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4" w:leftChars="-16" w:hanging="37" w:hangingChars="20"/>
        <w:jc w:val="center"/>
        <w:rPr>
          <w:rFonts w:hint="default" w:ascii="Times New Roman" w:hAnsi="Times New Roman" w:eastAsia="方正仿宋_GBK" w:cs="Times New Roman"/>
          <w:sz w:val="32"/>
          <w:szCs w:val="32"/>
        </w:rPr>
      </w:pPr>
      <w:r>
        <w:rPr>
          <w:rFonts w:eastAsia="方正大标宋简体"/>
          <w:color w:val="FF0000"/>
          <w:spacing w:val="-6"/>
          <w:sz w:val="20"/>
          <w:szCs w:val="104"/>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891540</wp:posOffset>
                </wp:positionV>
                <wp:extent cx="5715000" cy="0"/>
                <wp:effectExtent l="0" t="12700" r="0" b="15875"/>
                <wp:wrapNone/>
                <wp:docPr id="1" name="直接连接符 1"/>
                <wp:cNvGraphicFramePr/>
                <a:graphic xmlns:a="http://schemas.openxmlformats.org/drawingml/2006/main">
                  <a:graphicData uri="http://schemas.microsoft.com/office/word/2010/wordprocessingShape">
                    <wps:wsp>
                      <wps:cNvCnPr/>
                      <wps:spPr>
                        <a:xfrm>
                          <a:off x="0" y="0"/>
                          <a:ext cx="5715000" cy="0"/>
                        </a:xfrm>
                        <a:prstGeom prst="line">
                          <a:avLst/>
                        </a:prstGeom>
                        <a:ln w="25400" cap="flat" cmpd="sng">
                          <a:solidFill>
                            <a:srgbClr val="FF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9pt;margin-top:70.2pt;height:0pt;width:450pt;z-index:251658240;mso-width-relative:page;mso-height-relative:page;" filled="f" stroked="t" coordsize="21600,21600" o:gfxdata="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OSVZvTXAAAACwEAAA8AAAAAAAAAAQAgAAAAOAAAAGRycy9kb3ducmV2LnhtbFBL&#10;AQIUABQAAAAIAIdO4kA9At3C4QEAAKgDAAAOAAAAAAAAAAEAIAAAADwBAABkcnMvZTJvRG9jLnht&#10;bFBLBQYAAAAABgAGAFkBAACPBQAAAAA=&#10;">
                <v:fill on="f" focussize="0,0"/>
                <v:stroke weight="2pt" color="#FF0000" joinstyle="round"/>
                <v:imagedata o:title=""/>
                <o:lock v:ext="edit" aspectratio="f"/>
              </v:line>
            </w:pict>
          </mc:Fallback>
        </mc:AlternateContent>
      </w:r>
      <w:r>
        <w:rPr>
          <w:rFonts w:hint="eastAsia" w:eastAsia="方正大标宋简体"/>
          <w:color w:val="FF0000"/>
          <w:spacing w:val="-10"/>
          <w:w w:val="52"/>
          <w:sz w:val="104"/>
          <w:szCs w:val="104"/>
        </w:rPr>
        <w:t>重庆市万州区人民政府办公室电子公文</w:t>
      </w:r>
    </w:p>
    <w:p>
      <w:pPr>
        <w:spacing w:line="580" w:lineRule="exact"/>
        <w:rPr>
          <w:rFonts w:hint="eastAsia" w:ascii="方正仿宋_GBK" w:eastAsia="方正仿宋_GBK"/>
          <w:sz w:val="32"/>
          <w:szCs w:val="32"/>
        </w:rPr>
      </w:pPr>
    </w:p>
    <w:p>
      <w:pPr>
        <w:spacing w:line="580" w:lineRule="exact"/>
        <w:rPr>
          <w:rFonts w:hint="eastAsia" w:ascii="方正仿宋_GBK" w:eastAsia="方正仿宋_GBK"/>
          <w:sz w:val="32"/>
          <w:szCs w:val="32"/>
        </w:rPr>
      </w:pPr>
    </w:p>
    <w:p>
      <w:pPr>
        <w:spacing w:line="580" w:lineRule="exact"/>
        <w:rPr>
          <w:rFonts w:hint="eastAsia" w:ascii="方正仿宋_GBK" w:eastAsia="方正仿宋_GBK"/>
          <w:sz w:val="32"/>
          <w:szCs w:val="32"/>
        </w:rPr>
      </w:pPr>
    </w:p>
    <w:p>
      <w:pPr>
        <w:spacing w:line="590" w:lineRule="exact"/>
        <w:jc w:val="center"/>
        <w:rPr>
          <w:rFonts w:hint="eastAsia" w:ascii="方正仿宋_GBK" w:eastAsia="方正仿宋_GBK"/>
          <w:sz w:val="32"/>
          <w:szCs w:val="32"/>
        </w:rPr>
      </w:pPr>
      <w:r>
        <w:rPr>
          <w:rFonts w:hint="eastAsia" w:ascii="方正仿宋_GBK" w:eastAsia="方正仿宋_GBK"/>
          <w:sz w:val="32"/>
          <w:szCs w:val="32"/>
        </w:rPr>
        <w:t>万州府发</w:t>
      </w: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6</w:t>
      </w:r>
      <w:r>
        <w:rPr>
          <w:rFonts w:hint="eastAsia" w:ascii="方正仿宋_GBK" w:eastAsia="方正仿宋_GBK"/>
          <w:sz w:val="32"/>
          <w:szCs w:val="32"/>
        </w:rPr>
        <w:t>号</w:t>
      </w:r>
    </w:p>
    <w:p>
      <w:pPr>
        <w:snapToGrid w:val="0"/>
        <w:spacing w:line="590" w:lineRule="exact"/>
        <w:jc w:val="center"/>
        <w:rPr>
          <w:rFonts w:hint="eastAsia" w:ascii="方正仿宋_GBK" w:eastAsia="方正仿宋_GBK"/>
          <w:sz w:val="32"/>
          <w:szCs w:val="20"/>
        </w:rPr>
      </w:pPr>
      <w:r>
        <w:rPr>
          <w:rFonts w:ascii="方正仿宋_GBK" w:eastAsia="方正仿宋_GBK"/>
          <w:sz w:val="32"/>
          <w:szCs w:val="20"/>
        </w:rPr>
        <w:t xml:space="preserve">   </w:t>
      </w:r>
    </w:p>
    <w:p>
      <w:pPr>
        <w:snapToGrid w:val="0"/>
        <w:spacing w:line="590" w:lineRule="exact"/>
        <w:jc w:val="center"/>
        <w:rPr>
          <w:rFonts w:hint="eastAsia" w:ascii="方正仿宋_GBK" w:eastAsia="方正仿宋_GBK"/>
          <w:sz w:val="32"/>
          <w:szCs w:val="20"/>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baseline"/>
        <w:rPr>
          <w:rFonts w:hint="default" w:ascii="Times New Roman" w:hAnsi="Times New Roman" w:eastAsia="方正小标宋_GBK" w:cs="Times New Roman"/>
          <w:color w:val="000000"/>
          <w:sz w:val="44"/>
          <w:szCs w:val="44"/>
          <w:lang w:eastAsia="zh-CN"/>
        </w:rPr>
      </w:pPr>
      <w:r>
        <w:rPr>
          <w:rFonts w:hint="default" w:ascii="Times New Roman" w:hAnsi="Times New Roman" w:eastAsia="方正小标宋_GBK" w:cs="Times New Roman"/>
          <w:color w:val="000000"/>
          <w:sz w:val="44"/>
          <w:szCs w:val="44"/>
          <w:lang w:eastAsia="zh-CN"/>
        </w:rPr>
        <w:t>重庆市万州区人民政府</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baseline"/>
        <w:rPr>
          <w:rFonts w:hint="default" w:ascii="Times New Roman" w:hAnsi="Times New Roman" w:eastAsia="方正小标宋_GBK" w:cs="Times New Roman"/>
          <w:color w:val="000000"/>
          <w:sz w:val="44"/>
          <w:szCs w:val="44"/>
          <w:lang w:eastAsia="zh-CN"/>
        </w:rPr>
      </w:pPr>
      <w:r>
        <w:rPr>
          <w:rFonts w:hint="default" w:ascii="Times New Roman" w:hAnsi="Times New Roman" w:eastAsia="方正小标宋_GBK" w:cs="Times New Roman"/>
          <w:color w:val="000000"/>
          <w:sz w:val="44"/>
          <w:szCs w:val="44"/>
          <w:lang w:eastAsia="zh-CN"/>
        </w:rPr>
        <w:t>关于印发《重庆市万州区农业农村现代化</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baseline"/>
        <w:rPr>
          <w:rFonts w:hint="default" w:ascii="Times New Roman" w:hAnsi="Times New Roman" w:eastAsia="方正小标宋_GBK" w:cs="Times New Roman"/>
          <w:color w:val="000000"/>
          <w:sz w:val="44"/>
          <w:szCs w:val="44"/>
          <w:lang w:eastAsia="zh-CN"/>
        </w:rPr>
      </w:pPr>
      <w:r>
        <w:rPr>
          <w:rFonts w:hint="default" w:ascii="Times New Roman" w:hAnsi="Times New Roman" w:eastAsia="方正小标宋_GBK" w:cs="Times New Roman"/>
          <w:color w:val="000000"/>
          <w:sz w:val="44"/>
          <w:szCs w:val="44"/>
          <w:lang w:eastAsia="zh-CN"/>
        </w:rPr>
        <w:t>“十四五”规划》的通知</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baseline"/>
        <w:rPr>
          <w:rFonts w:hint="default" w:ascii="Times New Roman" w:hAnsi="Times New Roman" w:eastAsia="方正小标宋_GBK" w:cs="Times New Roman"/>
          <w:color w:val="000000"/>
          <w:sz w:val="44"/>
          <w:szCs w:val="44"/>
          <w:lang w:eastAsia="zh-CN"/>
        </w:rPr>
      </w:pPr>
    </w:p>
    <w:p>
      <w:pPr>
        <w:keepNext w:val="0"/>
        <w:keepLines w:val="0"/>
        <w:pageBreakBefore w:val="0"/>
        <w:widowControl/>
        <w:kinsoku w:val="0"/>
        <w:wordWrap/>
        <w:overflowPunct/>
        <w:topLinePunct w:val="0"/>
        <w:autoSpaceDE w:val="0"/>
        <w:autoSpaceDN w:val="0"/>
        <w:bidi w:val="0"/>
        <w:adjustRightInd w:val="0"/>
        <w:snapToGrid w:val="0"/>
        <w:spacing w:line="600" w:lineRule="exact"/>
        <w:textAlignment w:val="baseline"/>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各</w:t>
      </w:r>
      <w:r>
        <w:rPr>
          <w:rFonts w:hint="default" w:ascii="Times New Roman" w:hAnsi="Times New Roman" w:eastAsia="方正仿宋_GBK" w:cs="Times New Roman"/>
          <w:sz w:val="32"/>
          <w:szCs w:val="32"/>
          <w:lang w:eastAsia="zh-CN"/>
        </w:rPr>
        <w:t>镇乡（民族乡）</w:t>
      </w:r>
      <w:r>
        <w:rPr>
          <w:rFonts w:hint="default" w:ascii="Times New Roman" w:hAnsi="Times New Roman" w:eastAsia="方正仿宋_GBK" w:cs="Times New Roman"/>
          <w:sz w:val="32"/>
          <w:szCs w:val="32"/>
        </w:rPr>
        <w:t>人民政府</w:t>
      </w:r>
      <w:r>
        <w:rPr>
          <w:rFonts w:hint="default" w:ascii="Times New Roman" w:hAnsi="Times New Roman" w:eastAsia="方正仿宋_GBK" w:cs="Times New Roman"/>
          <w:sz w:val="32"/>
          <w:szCs w:val="32"/>
          <w:lang w:eastAsia="zh-CN"/>
        </w:rPr>
        <w:t>，各街道办事处，区政府各</w:t>
      </w:r>
      <w:r>
        <w:rPr>
          <w:rFonts w:hint="default" w:ascii="Times New Roman" w:hAnsi="Times New Roman" w:eastAsia="方正仿宋_GBK" w:cs="Times New Roman"/>
          <w:sz w:val="32"/>
          <w:szCs w:val="32"/>
        </w:rPr>
        <w:t>部门</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有关单位</w:t>
      </w:r>
      <w:r>
        <w:rPr>
          <w:rFonts w:hint="default" w:ascii="Times New Roman" w:hAnsi="Times New Roman" w:eastAsia="方正仿宋_GBK" w:cs="Times New Roman"/>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现将《重庆市万州区农业农村现代化“十四五”规划》印发给你们</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请认真贯彻执行</w:t>
      </w:r>
      <w:r>
        <w:rPr>
          <w:rFonts w:hint="default" w:ascii="Times New Roman" w:hAnsi="Times New Roman" w:eastAsia="方正仿宋_GBK" w:cs="Times New Roman"/>
          <w:sz w:val="32"/>
          <w:szCs w:val="32"/>
          <w:lang w:eastAsia="zh-CN"/>
        </w:rPr>
        <w:t>。</w:t>
      </w:r>
    </w:p>
    <w:p>
      <w:pPr>
        <w:spacing w:line="590" w:lineRule="exact"/>
        <w:ind w:firstLine="645"/>
        <w:rPr>
          <w:rFonts w:hint="eastAsia" w:ascii="方正仿宋_GBK" w:eastAsia="方正仿宋_GBK"/>
          <w:sz w:val="32"/>
        </w:rPr>
      </w:pPr>
    </w:p>
    <w:p>
      <w:pPr>
        <w:spacing w:line="590" w:lineRule="exact"/>
        <w:ind w:firstLine="645"/>
        <w:rPr>
          <w:rFonts w:hint="eastAsia" w:ascii="方正仿宋_GBK" w:eastAsia="方正仿宋_GBK"/>
          <w:sz w:val="32"/>
        </w:rPr>
      </w:pPr>
    </w:p>
    <w:p>
      <w:pPr>
        <w:spacing w:line="590" w:lineRule="exact"/>
        <w:ind w:right="562" w:rightChars="268" w:firstLine="645"/>
        <w:rPr>
          <w:rFonts w:hint="eastAsia" w:ascii="方正仿宋_GBK" w:eastAsia="方正仿宋_GBK"/>
          <w:sz w:val="32"/>
        </w:rPr>
      </w:pPr>
      <w:r>
        <w:rPr>
          <w:rFonts w:hint="eastAsia" w:ascii="方正仿宋_GBK" w:eastAsia="方正仿宋_GBK"/>
          <w:sz w:val="32"/>
        </w:rPr>
        <w:t xml:space="preserve">                         重庆市万州区人民政府</w:t>
      </w:r>
    </w:p>
    <w:p>
      <w:pPr>
        <w:spacing w:line="590" w:lineRule="exact"/>
        <w:ind w:right="1283" w:rightChars="611" w:firstLine="1289" w:firstLineChars="403"/>
        <w:rPr>
          <w:rFonts w:hint="default" w:ascii="Times New Roman" w:hAnsi="Times New Roman" w:eastAsia="方正仿宋_GBK" w:cs="Times New Roman"/>
          <w:sz w:val="32"/>
        </w:rPr>
      </w:pPr>
      <w:r>
        <w:rPr>
          <w:rFonts w:hint="eastAsia" w:ascii="方正仿宋_GBK" w:eastAsia="方正仿宋_GBK"/>
          <w:sz w:val="32"/>
        </w:rPr>
        <w:t xml:space="preserve">                     </w:t>
      </w:r>
      <w:r>
        <w:rPr>
          <w:rFonts w:hint="default" w:ascii="Times New Roman" w:hAnsi="Times New Roman" w:eastAsia="方正仿宋_GBK" w:cs="Times New Roman"/>
          <w:sz w:val="32"/>
        </w:rPr>
        <w:t xml:space="preserve">  20</w:t>
      </w:r>
      <w:r>
        <w:rPr>
          <w:rFonts w:hint="default" w:ascii="Times New Roman" w:hAnsi="Times New Roman" w:eastAsia="方正仿宋_GBK" w:cs="Times New Roman"/>
          <w:sz w:val="32"/>
          <w:lang w:val="en-US" w:eastAsia="zh-CN"/>
        </w:rPr>
        <w:t>2</w:t>
      </w:r>
      <w:r>
        <w:rPr>
          <w:rFonts w:hint="eastAsia" w:ascii="Times New Roman" w:hAnsi="Times New Roman" w:eastAsia="方正仿宋_GBK" w:cs="Times New Roman"/>
          <w:sz w:val="32"/>
          <w:lang w:val="en-US" w:eastAsia="zh-CN"/>
        </w:rPr>
        <w:t>2</w:t>
      </w:r>
      <w:r>
        <w:rPr>
          <w:rFonts w:hint="default" w:ascii="Times New Roman" w:hAnsi="Times New Roman" w:eastAsia="方正仿宋_GBK" w:cs="Times New Roman"/>
          <w:sz w:val="32"/>
        </w:rPr>
        <w:t>年</w:t>
      </w:r>
      <w:r>
        <w:rPr>
          <w:rFonts w:hint="eastAsia" w:ascii="Times New Roman" w:hAnsi="Times New Roman" w:eastAsia="方正仿宋_GBK" w:cs="Times New Roman"/>
          <w:sz w:val="32"/>
          <w:lang w:val="en-US" w:eastAsia="zh-CN"/>
        </w:rPr>
        <w:t>3</w:t>
      </w:r>
      <w:r>
        <w:rPr>
          <w:rFonts w:hint="default" w:ascii="Times New Roman" w:hAnsi="Times New Roman" w:eastAsia="方正仿宋_GBK" w:cs="Times New Roman"/>
          <w:sz w:val="32"/>
        </w:rPr>
        <w:t>月</w:t>
      </w:r>
      <w:r>
        <w:rPr>
          <w:rFonts w:hint="eastAsia" w:ascii="Times New Roman" w:hAnsi="Times New Roman" w:eastAsia="方正仿宋_GBK" w:cs="Times New Roman"/>
          <w:sz w:val="32"/>
          <w:lang w:val="en-US" w:eastAsia="zh-CN"/>
        </w:rPr>
        <w:t>1</w:t>
      </w:r>
      <w:r>
        <w:rPr>
          <w:rFonts w:hint="default" w:ascii="Times New Roman" w:hAnsi="Times New Roman" w:eastAsia="方正仿宋_GBK" w:cs="Times New Roman"/>
          <w:sz w:val="32"/>
        </w:rPr>
        <w:t>日</w:t>
      </w:r>
    </w:p>
    <w:p>
      <w:pPr>
        <w:spacing w:line="578" w:lineRule="exact"/>
        <w:jc w:val="both"/>
        <w:rPr>
          <w:rFonts w:hint="default" w:ascii="Times New Roman" w:hAnsi="Times New Roman" w:eastAsia="方正小标宋_GBK" w:cs="Times New Roman"/>
          <w:sz w:val="36"/>
          <w:vertAlign w:val="superscript"/>
        </w:rPr>
      </w:pPr>
    </w:p>
    <w:p>
      <w:pPr>
        <w:spacing w:line="600" w:lineRule="auto"/>
        <w:jc w:val="center"/>
        <w:rPr>
          <w:rFonts w:hint="default" w:ascii="Times New Roman" w:hAnsi="Times New Roman" w:eastAsia="方正小标宋_GBK" w:cs="Times New Roman"/>
          <w:sz w:val="64"/>
          <w:szCs w:val="64"/>
        </w:rPr>
      </w:pPr>
    </w:p>
    <w:p>
      <w:pPr>
        <w:spacing w:line="600" w:lineRule="auto"/>
        <w:jc w:val="center"/>
        <w:rPr>
          <w:rFonts w:hint="default" w:ascii="Times New Roman" w:hAnsi="Times New Roman" w:eastAsia="方正小标宋_GBK" w:cs="Times New Roman"/>
          <w:sz w:val="64"/>
          <w:szCs w:val="64"/>
        </w:rPr>
      </w:pPr>
    </w:p>
    <w:p>
      <w:pPr>
        <w:spacing w:line="600" w:lineRule="auto"/>
        <w:jc w:val="center"/>
        <w:rPr>
          <w:rFonts w:hint="default" w:ascii="Times New Roman" w:hAnsi="Times New Roman" w:eastAsia="方正小标宋_GBK" w:cs="Times New Roman"/>
          <w:sz w:val="64"/>
          <w:szCs w:val="64"/>
        </w:rPr>
      </w:pPr>
    </w:p>
    <w:p>
      <w:pPr>
        <w:spacing w:line="600" w:lineRule="auto"/>
        <w:jc w:val="center"/>
        <w:rPr>
          <w:rFonts w:hint="default" w:ascii="Times New Roman" w:hAnsi="Times New Roman" w:eastAsia="方正小标宋_GBK" w:cs="Times New Roman"/>
          <w:sz w:val="64"/>
          <w:szCs w:val="64"/>
        </w:rPr>
      </w:pPr>
      <w:r>
        <w:rPr>
          <w:rFonts w:hint="default" w:ascii="Times New Roman" w:hAnsi="Times New Roman" w:eastAsia="方正小标宋_GBK" w:cs="Times New Roman"/>
          <w:sz w:val="64"/>
          <w:szCs w:val="64"/>
        </w:rPr>
        <w:t>重庆市万州区农业农村现代化</w:t>
      </w:r>
    </w:p>
    <w:p>
      <w:pPr>
        <w:spacing w:line="600" w:lineRule="auto"/>
        <w:jc w:val="center"/>
        <w:rPr>
          <w:rFonts w:hint="default" w:ascii="Times New Roman" w:hAnsi="Times New Roman" w:eastAsia="方正小标宋_GBK" w:cs="Times New Roman"/>
          <w:sz w:val="64"/>
          <w:szCs w:val="64"/>
        </w:rPr>
      </w:pPr>
      <w:r>
        <w:rPr>
          <w:rFonts w:hint="default" w:ascii="Times New Roman" w:hAnsi="Times New Roman" w:eastAsia="方正小标宋_GBK" w:cs="Times New Roman"/>
          <w:sz w:val="64"/>
          <w:szCs w:val="64"/>
        </w:rPr>
        <w:t>“十四五”规划</w:t>
      </w:r>
    </w:p>
    <w:p>
      <w:pPr>
        <w:spacing w:before="100" w:beforeAutospacing="1" w:line="600" w:lineRule="auto"/>
        <w:jc w:val="both"/>
        <w:rPr>
          <w:rFonts w:hint="default" w:ascii="Times New Roman" w:hAnsi="Times New Roman" w:eastAsia="方正楷体_GBK" w:cs="Times New Roman"/>
          <w:sz w:val="36"/>
        </w:rPr>
      </w:pPr>
    </w:p>
    <w:p>
      <w:pPr>
        <w:spacing w:line="578" w:lineRule="exact"/>
        <w:jc w:val="center"/>
        <w:rPr>
          <w:rFonts w:hint="default" w:ascii="Times New Roman" w:hAnsi="Times New Roman" w:eastAsia="方正小标宋_GBK" w:cs="Times New Roman"/>
          <w:sz w:val="36"/>
        </w:rPr>
      </w:pPr>
    </w:p>
    <w:p>
      <w:pPr>
        <w:spacing w:line="578" w:lineRule="exact"/>
        <w:jc w:val="center"/>
        <w:rPr>
          <w:rFonts w:hint="default" w:ascii="Times New Roman" w:hAnsi="Times New Roman" w:eastAsia="方正小标宋_GBK" w:cs="Times New Roman"/>
          <w:sz w:val="36"/>
        </w:rPr>
      </w:pPr>
    </w:p>
    <w:p>
      <w:pPr>
        <w:spacing w:line="578" w:lineRule="exact"/>
        <w:jc w:val="center"/>
        <w:rPr>
          <w:rFonts w:hint="default" w:ascii="Times New Roman" w:hAnsi="Times New Roman" w:eastAsia="方正小标宋_GBK" w:cs="Times New Roman"/>
          <w:sz w:val="36"/>
        </w:rPr>
      </w:pPr>
    </w:p>
    <w:p>
      <w:pPr>
        <w:spacing w:line="578" w:lineRule="exact"/>
        <w:jc w:val="center"/>
        <w:rPr>
          <w:rFonts w:hint="default" w:ascii="Times New Roman" w:hAnsi="Times New Roman" w:eastAsia="方正小标宋_GBK" w:cs="Times New Roman"/>
          <w:sz w:val="36"/>
        </w:rPr>
      </w:pPr>
    </w:p>
    <w:p>
      <w:pPr>
        <w:spacing w:line="578" w:lineRule="exact"/>
        <w:jc w:val="center"/>
        <w:rPr>
          <w:rFonts w:hint="default" w:ascii="Times New Roman" w:hAnsi="Times New Roman" w:eastAsia="方正小标宋_GBK" w:cs="Times New Roman"/>
          <w:sz w:val="36"/>
        </w:rPr>
      </w:pPr>
    </w:p>
    <w:p>
      <w:pPr>
        <w:spacing w:line="578" w:lineRule="exact"/>
        <w:jc w:val="center"/>
        <w:rPr>
          <w:rFonts w:hint="default" w:ascii="Times New Roman" w:hAnsi="Times New Roman" w:eastAsia="方正小标宋_GBK" w:cs="Times New Roman"/>
          <w:sz w:val="36"/>
        </w:rPr>
      </w:pPr>
    </w:p>
    <w:p>
      <w:pPr>
        <w:spacing w:line="578" w:lineRule="exact"/>
        <w:jc w:val="center"/>
        <w:rPr>
          <w:rFonts w:hint="default" w:ascii="Times New Roman" w:hAnsi="Times New Roman" w:eastAsia="方正小标宋_GBK" w:cs="Times New Roman"/>
          <w:sz w:val="36"/>
        </w:rPr>
      </w:pPr>
    </w:p>
    <w:p>
      <w:pPr>
        <w:spacing w:line="578" w:lineRule="exact"/>
        <w:jc w:val="center"/>
        <w:rPr>
          <w:rFonts w:hint="default" w:ascii="Times New Roman" w:hAnsi="Times New Roman" w:eastAsia="方正小标宋_GBK" w:cs="Times New Roman"/>
          <w:sz w:val="36"/>
        </w:rPr>
      </w:pPr>
    </w:p>
    <w:p>
      <w:pPr>
        <w:spacing w:line="578" w:lineRule="exact"/>
        <w:jc w:val="center"/>
        <w:rPr>
          <w:rFonts w:hint="default" w:ascii="Times New Roman" w:hAnsi="Times New Roman" w:eastAsia="方正小标宋_GBK" w:cs="Times New Roman"/>
          <w:sz w:val="36"/>
        </w:rPr>
      </w:pPr>
    </w:p>
    <w:p>
      <w:pPr>
        <w:spacing w:line="578" w:lineRule="exact"/>
        <w:jc w:val="both"/>
        <w:rPr>
          <w:rFonts w:hint="default" w:ascii="Times New Roman" w:hAnsi="Times New Roman" w:eastAsia="方正小标宋_GBK" w:cs="Times New Roman"/>
          <w:sz w:val="36"/>
        </w:rPr>
      </w:pPr>
    </w:p>
    <w:p>
      <w:pPr>
        <w:pStyle w:val="17"/>
        <w:rPr>
          <w:rFonts w:hint="default" w:ascii="Times New Roman" w:hAnsi="Times New Roman" w:cs="Times New Roman"/>
          <w:sz w:val="36"/>
        </w:rPr>
      </w:pPr>
    </w:p>
    <w:p>
      <w:pPr>
        <w:pStyle w:val="17"/>
        <w:rPr>
          <w:rFonts w:hint="default" w:ascii="Times New Roman" w:hAnsi="Times New Roman" w:cs="Times New Roman"/>
          <w:sz w:val="36"/>
        </w:rPr>
        <w:sectPr>
          <w:headerReference r:id="rId6" w:type="first"/>
          <w:footerReference r:id="rId9" w:type="first"/>
          <w:headerReference r:id="rId4" w:type="default"/>
          <w:footerReference r:id="rId7" w:type="default"/>
          <w:headerReference r:id="rId5" w:type="even"/>
          <w:footerReference r:id="rId8" w:type="even"/>
          <w:pgSz w:w="11906" w:h="16838"/>
          <w:pgMar w:top="1701" w:right="1418" w:bottom="1418" w:left="1418" w:header="851" w:footer="1077" w:gutter="0"/>
          <w:cols w:space="720" w:num="1"/>
          <w:titlePg/>
          <w:docGrid w:type="linesAndChars" w:linePitch="312" w:charSpace="0"/>
        </w:sectPr>
      </w:pPr>
    </w:p>
    <w:p>
      <w:pPr>
        <w:pStyle w:val="8"/>
        <w:spacing w:line="560" w:lineRule="exact"/>
        <w:rPr>
          <w:rFonts w:hint="default" w:ascii="Times New Roman" w:hAnsi="Times New Roman" w:cs="Times New Roman"/>
          <w:bCs/>
          <w:sz w:val="44"/>
          <w:szCs w:val="44"/>
        </w:rPr>
      </w:pPr>
      <w:r>
        <w:rPr>
          <w:rFonts w:hint="default" w:ascii="Times New Roman" w:hAnsi="Times New Roman" w:cs="Times New Roman"/>
          <w:bCs/>
          <w:sz w:val="44"/>
          <w:szCs w:val="44"/>
        </w:rPr>
        <w:t>目　录</w:t>
      </w:r>
    </w:p>
    <w:p>
      <w:pPr>
        <w:pStyle w:val="8"/>
        <w:tabs>
          <w:tab w:val="right" w:leader="dot" w:pos="8306"/>
          <w:tab w:val="clear" w:pos="8296"/>
        </w:tabs>
        <w:rPr>
          <w:rFonts w:hint="default" w:ascii="Times New Roman" w:hAnsi="Times New Roman" w:eastAsia="方正楷体_GBK" w:cs="Times New Roman"/>
        </w:rPr>
      </w:pPr>
    </w:p>
    <w:p>
      <w:pPr>
        <w:pStyle w:val="8"/>
        <w:tabs>
          <w:tab w:val="right" w:leader="dot" w:pos="8306"/>
          <w:tab w:val="clear" w:pos="8296"/>
        </w:tabs>
        <w:rPr>
          <w:rFonts w:hint="default" w:ascii="Times New Roman" w:hAnsi="Times New Roman" w:cs="Times New Roman"/>
        </w:rPr>
      </w:pPr>
      <w:r>
        <w:rPr>
          <w:rFonts w:hint="default" w:ascii="Times New Roman" w:hAnsi="Times New Roman" w:eastAsia="方正楷体_GBK" w:cs="Times New Roman"/>
        </w:rPr>
        <w:fldChar w:fldCharType="begin"/>
      </w:r>
      <w:r>
        <w:rPr>
          <w:rFonts w:hint="default" w:ascii="Times New Roman" w:hAnsi="Times New Roman" w:eastAsia="方正楷体_GBK" w:cs="Times New Roman"/>
        </w:rPr>
        <w:instrText xml:space="preserve"> TOC \o "1-2" \h \z \u </w:instrText>
      </w:r>
      <w:r>
        <w:rPr>
          <w:rFonts w:hint="default" w:ascii="Times New Roman" w:hAnsi="Times New Roman" w:eastAsia="方正楷体_GBK" w:cs="Times New Roman"/>
        </w:rPr>
        <w:fldChar w:fldCharType="separate"/>
      </w:r>
      <w:r>
        <w:rPr>
          <w:rFonts w:hint="default" w:ascii="Times New Roman" w:hAnsi="Times New Roman" w:eastAsia="方正楷体_GBK" w:cs="Times New Roman"/>
        </w:rPr>
        <w:fldChar w:fldCharType="begin"/>
      </w:r>
      <w:r>
        <w:rPr>
          <w:rFonts w:hint="default" w:ascii="Times New Roman" w:hAnsi="Times New Roman" w:eastAsia="方正楷体_GBK" w:cs="Times New Roman"/>
        </w:rPr>
        <w:instrText xml:space="preserve"> HYPERLINK \l _Toc12469 </w:instrText>
      </w:r>
      <w:r>
        <w:rPr>
          <w:rFonts w:hint="default" w:ascii="Times New Roman" w:hAnsi="Times New Roman" w:eastAsia="方正楷体_GBK" w:cs="Times New Roman"/>
        </w:rPr>
        <w:fldChar w:fldCharType="separate"/>
      </w:r>
      <w:r>
        <w:rPr>
          <w:rFonts w:hint="default" w:ascii="Times New Roman" w:hAnsi="Times New Roman" w:eastAsia="方正黑体_GBK" w:cs="Times New Roman"/>
          <w:szCs w:val="22"/>
        </w:rPr>
        <w:t>第一章 开启农业农村现代化新征程</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_Toc12469 \h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r>
        <w:rPr>
          <w:rFonts w:hint="default" w:ascii="Times New Roman" w:hAnsi="Times New Roman" w:eastAsia="方正楷体_GBK" w:cs="Times New Roman"/>
        </w:rPr>
        <w:fldChar w:fldCharType="end"/>
      </w:r>
    </w:p>
    <w:p>
      <w:pPr>
        <w:pStyle w:val="10"/>
        <w:tabs>
          <w:tab w:val="right" w:leader="dot" w:pos="8306"/>
        </w:tabs>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fldChar w:fldCharType="begin"/>
      </w:r>
      <w:r>
        <w:rPr>
          <w:rFonts w:hint="default" w:ascii="Times New Roman" w:hAnsi="Times New Roman" w:eastAsia="方正楷体_GBK" w:cs="Times New Roman"/>
          <w:sz w:val="32"/>
          <w:szCs w:val="32"/>
        </w:rPr>
        <w:instrText xml:space="preserve"> HYPERLINK \l _Toc26125 </w:instrText>
      </w:r>
      <w:r>
        <w:rPr>
          <w:rFonts w:hint="default" w:ascii="Times New Roman" w:hAnsi="Times New Roman" w:eastAsia="方正楷体_GBK" w:cs="Times New Roman"/>
          <w:sz w:val="32"/>
          <w:szCs w:val="32"/>
        </w:rPr>
        <w:fldChar w:fldCharType="separate"/>
      </w:r>
      <w:r>
        <w:rPr>
          <w:rFonts w:hint="default" w:ascii="Times New Roman" w:hAnsi="Times New Roman" w:eastAsia="方正楷体_GBK" w:cs="Times New Roman"/>
          <w:sz w:val="32"/>
          <w:szCs w:val="32"/>
        </w:rPr>
        <w:t>第一节 发展基础</w:t>
      </w:r>
      <w:r>
        <w:rPr>
          <w:rFonts w:hint="default" w:ascii="Times New Roman" w:hAnsi="Times New Roman" w:eastAsia="方正楷体_GBK" w:cs="Times New Roman"/>
          <w:sz w:val="32"/>
          <w:szCs w:val="32"/>
        </w:rPr>
        <w:tab/>
      </w:r>
      <w:r>
        <w:rPr>
          <w:rFonts w:hint="default" w:ascii="Times New Roman" w:hAnsi="Times New Roman" w:eastAsia="方正楷体_GBK" w:cs="Times New Roman"/>
          <w:sz w:val="32"/>
          <w:szCs w:val="32"/>
        </w:rPr>
        <w:fldChar w:fldCharType="begin"/>
      </w:r>
      <w:r>
        <w:rPr>
          <w:rFonts w:hint="default" w:ascii="Times New Roman" w:hAnsi="Times New Roman" w:eastAsia="方正楷体_GBK" w:cs="Times New Roman"/>
          <w:sz w:val="32"/>
          <w:szCs w:val="32"/>
        </w:rPr>
        <w:instrText xml:space="preserve"> PAGEREF _Toc26125 \h </w:instrText>
      </w:r>
      <w:r>
        <w:rPr>
          <w:rFonts w:hint="default" w:ascii="Times New Roman" w:hAnsi="Times New Roman" w:eastAsia="方正楷体_GBK" w:cs="Times New Roman"/>
          <w:sz w:val="32"/>
          <w:szCs w:val="32"/>
        </w:rPr>
        <w:fldChar w:fldCharType="separate"/>
      </w:r>
      <w:r>
        <w:rPr>
          <w:rFonts w:hint="default" w:ascii="Times New Roman" w:hAnsi="Times New Roman" w:eastAsia="方正楷体_GBK" w:cs="Times New Roman"/>
          <w:sz w:val="32"/>
          <w:szCs w:val="32"/>
        </w:rPr>
        <w:t>1</w:t>
      </w:r>
      <w:r>
        <w:rPr>
          <w:rFonts w:hint="default" w:ascii="Times New Roman" w:hAnsi="Times New Roman" w:eastAsia="方正楷体_GBK" w:cs="Times New Roman"/>
          <w:sz w:val="32"/>
          <w:szCs w:val="32"/>
        </w:rPr>
        <w:fldChar w:fldCharType="end"/>
      </w:r>
      <w:r>
        <w:rPr>
          <w:rFonts w:hint="default" w:ascii="Times New Roman" w:hAnsi="Times New Roman" w:eastAsia="方正楷体_GBK" w:cs="Times New Roman"/>
          <w:sz w:val="32"/>
          <w:szCs w:val="32"/>
        </w:rPr>
        <w:fldChar w:fldCharType="end"/>
      </w:r>
    </w:p>
    <w:p>
      <w:pPr>
        <w:pStyle w:val="10"/>
        <w:tabs>
          <w:tab w:val="right" w:leader="dot" w:pos="8306"/>
        </w:tabs>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fldChar w:fldCharType="begin"/>
      </w:r>
      <w:r>
        <w:rPr>
          <w:rFonts w:hint="default" w:ascii="Times New Roman" w:hAnsi="Times New Roman" w:eastAsia="方正楷体_GBK" w:cs="Times New Roman"/>
          <w:sz w:val="32"/>
          <w:szCs w:val="32"/>
        </w:rPr>
        <w:instrText xml:space="preserve"> HYPERLINK \l _Toc22643 </w:instrText>
      </w:r>
      <w:r>
        <w:rPr>
          <w:rFonts w:hint="default" w:ascii="Times New Roman" w:hAnsi="Times New Roman" w:eastAsia="方正楷体_GBK" w:cs="Times New Roman"/>
          <w:sz w:val="32"/>
          <w:szCs w:val="32"/>
        </w:rPr>
        <w:fldChar w:fldCharType="separate"/>
      </w:r>
      <w:r>
        <w:rPr>
          <w:rFonts w:hint="default" w:ascii="Times New Roman" w:hAnsi="Times New Roman" w:eastAsia="方正楷体_GBK" w:cs="Times New Roman"/>
          <w:sz w:val="32"/>
          <w:szCs w:val="32"/>
        </w:rPr>
        <w:t>第二节 发展环境</w:t>
      </w:r>
      <w:r>
        <w:rPr>
          <w:rFonts w:hint="default" w:ascii="Times New Roman" w:hAnsi="Times New Roman" w:eastAsia="方正楷体_GBK" w:cs="Times New Roman"/>
          <w:sz w:val="32"/>
          <w:szCs w:val="32"/>
        </w:rPr>
        <w:tab/>
      </w:r>
      <w:r>
        <w:rPr>
          <w:rFonts w:hint="default" w:ascii="Times New Roman" w:hAnsi="Times New Roman" w:eastAsia="方正楷体_GBK" w:cs="Times New Roman"/>
          <w:sz w:val="32"/>
          <w:szCs w:val="32"/>
        </w:rPr>
        <w:fldChar w:fldCharType="begin"/>
      </w:r>
      <w:r>
        <w:rPr>
          <w:rFonts w:hint="default" w:ascii="Times New Roman" w:hAnsi="Times New Roman" w:eastAsia="方正楷体_GBK" w:cs="Times New Roman"/>
          <w:sz w:val="32"/>
          <w:szCs w:val="32"/>
        </w:rPr>
        <w:instrText xml:space="preserve"> PAGEREF _Toc22643 \h </w:instrText>
      </w:r>
      <w:r>
        <w:rPr>
          <w:rFonts w:hint="default" w:ascii="Times New Roman" w:hAnsi="Times New Roman" w:eastAsia="方正楷体_GBK" w:cs="Times New Roman"/>
          <w:sz w:val="32"/>
          <w:szCs w:val="32"/>
        </w:rPr>
        <w:fldChar w:fldCharType="separate"/>
      </w:r>
      <w:r>
        <w:rPr>
          <w:rFonts w:hint="default" w:ascii="Times New Roman" w:hAnsi="Times New Roman" w:eastAsia="方正楷体_GBK" w:cs="Times New Roman"/>
          <w:sz w:val="32"/>
          <w:szCs w:val="32"/>
        </w:rPr>
        <w:t>3</w:t>
      </w:r>
      <w:r>
        <w:rPr>
          <w:rFonts w:hint="default" w:ascii="Times New Roman" w:hAnsi="Times New Roman" w:eastAsia="方正楷体_GBK" w:cs="Times New Roman"/>
          <w:sz w:val="32"/>
          <w:szCs w:val="32"/>
        </w:rPr>
        <w:fldChar w:fldCharType="end"/>
      </w:r>
      <w:r>
        <w:rPr>
          <w:rFonts w:hint="default" w:ascii="Times New Roman" w:hAnsi="Times New Roman" w:eastAsia="方正楷体_GBK" w:cs="Times New Roman"/>
          <w:sz w:val="32"/>
          <w:szCs w:val="32"/>
        </w:rPr>
        <w:fldChar w:fldCharType="end"/>
      </w:r>
    </w:p>
    <w:p>
      <w:pPr>
        <w:pStyle w:val="10"/>
        <w:tabs>
          <w:tab w:val="right" w:leader="dot" w:pos="8306"/>
        </w:tabs>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fldChar w:fldCharType="begin"/>
      </w:r>
      <w:r>
        <w:rPr>
          <w:rFonts w:hint="default" w:ascii="Times New Roman" w:hAnsi="Times New Roman" w:eastAsia="方正楷体_GBK" w:cs="Times New Roman"/>
          <w:sz w:val="32"/>
          <w:szCs w:val="32"/>
        </w:rPr>
        <w:instrText xml:space="preserve"> HYPERLINK \l _Toc9191 </w:instrText>
      </w:r>
      <w:r>
        <w:rPr>
          <w:rFonts w:hint="default" w:ascii="Times New Roman" w:hAnsi="Times New Roman" w:eastAsia="方正楷体_GBK" w:cs="Times New Roman"/>
          <w:sz w:val="32"/>
          <w:szCs w:val="32"/>
        </w:rPr>
        <w:fldChar w:fldCharType="separate"/>
      </w:r>
      <w:r>
        <w:rPr>
          <w:rFonts w:hint="default" w:ascii="Times New Roman" w:hAnsi="Times New Roman" w:eastAsia="方正楷体_GBK" w:cs="Times New Roman"/>
          <w:sz w:val="32"/>
          <w:szCs w:val="32"/>
        </w:rPr>
        <w:t>第三节 指导思想和基本原则</w:t>
      </w:r>
      <w:r>
        <w:rPr>
          <w:rFonts w:hint="default" w:ascii="Times New Roman" w:hAnsi="Times New Roman" w:eastAsia="方正楷体_GBK" w:cs="Times New Roman"/>
          <w:sz w:val="32"/>
          <w:szCs w:val="32"/>
        </w:rPr>
        <w:tab/>
      </w:r>
      <w:r>
        <w:rPr>
          <w:rFonts w:hint="default" w:ascii="Times New Roman" w:hAnsi="Times New Roman" w:eastAsia="方正楷体_GBK" w:cs="Times New Roman"/>
          <w:sz w:val="32"/>
          <w:szCs w:val="32"/>
        </w:rPr>
        <w:fldChar w:fldCharType="begin"/>
      </w:r>
      <w:r>
        <w:rPr>
          <w:rFonts w:hint="default" w:ascii="Times New Roman" w:hAnsi="Times New Roman" w:eastAsia="方正楷体_GBK" w:cs="Times New Roman"/>
          <w:sz w:val="32"/>
          <w:szCs w:val="32"/>
        </w:rPr>
        <w:instrText xml:space="preserve"> PAGEREF _Toc9191 \h </w:instrText>
      </w:r>
      <w:r>
        <w:rPr>
          <w:rFonts w:hint="default" w:ascii="Times New Roman" w:hAnsi="Times New Roman" w:eastAsia="方正楷体_GBK" w:cs="Times New Roman"/>
          <w:sz w:val="32"/>
          <w:szCs w:val="32"/>
        </w:rPr>
        <w:fldChar w:fldCharType="separate"/>
      </w:r>
      <w:r>
        <w:rPr>
          <w:rFonts w:hint="default" w:ascii="Times New Roman" w:hAnsi="Times New Roman" w:eastAsia="方正楷体_GBK" w:cs="Times New Roman"/>
          <w:sz w:val="32"/>
          <w:szCs w:val="32"/>
        </w:rPr>
        <w:t>5</w:t>
      </w:r>
      <w:r>
        <w:rPr>
          <w:rFonts w:hint="default" w:ascii="Times New Roman" w:hAnsi="Times New Roman" w:eastAsia="方正楷体_GBK" w:cs="Times New Roman"/>
          <w:sz w:val="32"/>
          <w:szCs w:val="32"/>
        </w:rPr>
        <w:fldChar w:fldCharType="end"/>
      </w:r>
      <w:r>
        <w:rPr>
          <w:rFonts w:hint="default" w:ascii="Times New Roman" w:hAnsi="Times New Roman" w:eastAsia="方正楷体_GBK" w:cs="Times New Roman"/>
          <w:sz w:val="32"/>
          <w:szCs w:val="32"/>
        </w:rPr>
        <w:fldChar w:fldCharType="end"/>
      </w:r>
    </w:p>
    <w:p>
      <w:pPr>
        <w:pStyle w:val="10"/>
        <w:tabs>
          <w:tab w:val="right" w:leader="dot" w:pos="8306"/>
        </w:tabs>
        <w:rPr>
          <w:rFonts w:hint="default" w:ascii="Times New Roman" w:hAnsi="Times New Roman" w:cs="Times New Roman"/>
        </w:rPr>
      </w:pPr>
      <w:r>
        <w:rPr>
          <w:rFonts w:hint="default" w:ascii="Times New Roman" w:hAnsi="Times New Roman" w:eastAsia="方正楷体_GBK" w:cs="Times New Roman"/>
          <w:sz w:val="32"/>
          <w:szCs w:val="32"/>
        </w:rPr>
        <w:fldChar w:fldCharType="begin"/>
      </w:r>
      <w:r>
        <w:rPr>
          <w:rFonts w:hint="default" w:ascii="Times New Roman" w:hAnsi="Times New Roman" w:eastAsia="方正楷体_GBK" w:cs="Times New Roman"/>
          <w:sz w:val="32"/>
          <w:szCs w:val="32"/>
        </w:rPr>
        <w:instrText xml:space="preserve"> HYPERLINK \l _Toc3013 </w:instrText>
      </w:r>
      <w:r>
        <w:rPr>
          <w:rFonts w:hint="default" w:ascii="Times New Roman" w:hAnsi="Times New Roman" w:eastAsia="方正楷体_GBK" w:cs="Times New Roman"/>
          <w:sz w:val="32"/>
          <w:szCs w:val="32"/>
        </w:rPr>
        <w:fldChar w:fldCharType="separate"/>
      </w:r>
      <w:r>
        <w:rPr>
          <w:rFonts w:hint="default" w:ascii="Times New Roman" w:hAnsi="Times New Roman" w:eastAsia="方正楷体_GBK" w:cs="Times New Roman"/>
          <w:sz w:val="32"/>
          <w:szCs w:val="32"/>
        </w:rPr>
        <w:t>第四节 发展目标</w:t>
      </w:r>
      <w:r>
        <w:rPr>
          <w:rFonts w:hint="default" w:ascii="Times New Roman" w:hAnsi="Times New Roman" w:eastAsia="方正楷体_GBK" w:cs="Times New Roman"/>
          <w:sz w:val="32"/>
          <w:szCs w:val="32"/>
        </w:rPr>
        <w:tab/>
      </w:r>
      <w:r>
        <w:rPr>
          <w:rFonts w:hint="default" w:ascii="Times New Roman" w:hAnsi="Times New Roman" w:eastAsia="方正楷体_GBK" w:cs="Times New Roman"/>
          <w:sz w:val="32"/>
          <w:szCs w:val="32"/>
        </w:rPr>
        <w:fldChar w:fldCharType="begin"/>
      </w:r>
      <w:r>
        <w:rPr>
          <w:rFonts w:hint="default" w:ascii="Times New Roman" w:hAnsi="Times New Roman" w:eastAsia="方正楷体_GBK" w:cs="Times New Roman"/>
          <w:sz w:val="32"/>
          <w:szCs w:val="32"/>
        </w:rPr>
        <w:instrText xml:space="preserve"> PAGEREF _Toc3013 \h </w:instrText>
      </w:r>
      <w:r>
        <w:rPr>
          <w:rFonts w:hint="default" w:ascii="Times New Roman" w:hAnsi="Times New Roman" w:eastAsia="方正楷体_GBK" w:cs="Times New Roman"/>
          <w:sz w:val="32"/>
          <w:szCs w:val="32"/>
        </w:rPr>
        <w:fldChar w:fldCharType="separate"/>
      </w:r>
      <w:r>
        <w:rPr>
          <w:rFonts w:hint="default" w:ascii="Times New Roman" w:hAnsi="Times New Roman" w:eastAsia="方正楷体_GBK" w:cs="Times New Roman"/>
          <w:sz w:val="32"/>
          <w:szCs w:val="32"/>
        </w:rPr>
        <w:t>7</w:t>
      </w:r>
      <w:r>
        <w:rPr>
          <w:rFonts w:hint="default" w:ascii="Times New Roman" w:hAnsi="Times New Roman" w:eastAsia="方正楷体_GBK" w:cs="Times New Roman"/>
          <w:sz w:val="32"/>
          <w:szCs w:val="32"/>
        </w:rPr>
        <w:fldChar w:fldCharType="end"/>
      </w:r>
      <w:r>
        <w:rPr>
          <w:rFonts w:hint="default" w:ascii="Times New Roman" w:hAnsi="Times New Roman" w:eastAsia="方正楷体_GBK" w:cs="Times New Roman"/>
          <w:sz w:val="32"/>
          <w:szCs w:val="32"/>
        </w:rPr>
        <w:fldChar w:fldCharType="end"/>
      </w:r>
    </w:p>
    <w:p>
      <w:pPr>
        <w:pStyle w:val="8"/>
        <w:tabs>
          <w:tab w:val="right" w:leader="dot" w:pos="8306"/>
          <w:tab w:val="clear" w:pos="8296"/>
        </w:tabs>
        <w:rPr>
          <w:rFonts w:hint="default" w:ascii="Times New Roman" w:hAnsi="Times New Roman" w:cs="Times New Roman"/>
        </w:rPr>
      </w:pPr>
      <w:r>
        <w:rPr>
          <w:rFonts w:hint="default" w:ascii="Times New Roman" w:hAnsi="Times New Roman" w:eastAsia="方正楷体_GBK" w:cs="Times New Roman"/>
        </w:rPr>
        <w:fldChar w:fldCharType="begin"/>
      </w:r>
      <w:r>
        <w:rPr>
          <w:rFonts w:hint="default" w:ascii="Times New Roman" w:hAnsi="Times New Roman" w:eastAsia="方正楷体_GBK" w:cs="Times New Roman"/>
        </w:rPr>
        <w:instrText xml:space="preserve"> HYPERLINK \l _Toc7914 </w:instrText>
      </w:r>
      <w:r>
        <w:rPr>
          <w:rFonts w:hint="default" w:ascii="Times New Roman" w:hAnsi="Times New Roman" w:eastAsia="方正楷体_GBK" w:cs="Times New Roman"/>
        </w:rPr>
        <w:fldChar w:fldCharType="separate"/>
      </w:r>
      <w:r>
        <w:rPr>
          <w:rFonts w:hint="default" w:ascii="Times New Roman" w:hAnsi="Times New Roman" w:eastAsia="方正黑体_GBK" w:cs="Times New Roman"/>
          <w:szCs w:val="28"/>
        </w:rPr>
        <w:t>第二章 实现巩固拓展脱贫攻坚成果同乡村振兴有效衔接</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_Toc7914 \h </w:instrText>
      </w:r>
      <w:r>
        <w:rPr>
          <w:rFonts w:hint="default" w:ascii="Times New Roman" w:hAnsi="Times New Roman" w:cs="Times New Roman"/>
        </w:rPr>
        <w:fldChar w:fldCharType="separate"/>
      </w:r>
      <w:r>
        <w:rPr>
          <w:rFonts w:hint="default" w:ascii="Times New Roman" w:hAnsi="Times New Roman" w:cs="Times New Roman"/>
        </w:rPr>
        <w:t>10</w:t>
      </w:r>
      <w:r>
        <w:rPr>
          <w:rFonts w:hint="default" w:ascii="Times New Roman" w:hAnsi="Times New Roman" w:cs="Times New Roman"/>
        </w:rPr>
        <w:fldChar w:fldCharType="end"/>
      </w:r>
      <w:r>
        <w:rPr>
          <w:rFonts w:hint="default" w:ascii="Times New Roman" w:hAnsi="Times New Roman" w:eastAsia="方正楷体_GBK" w:cs="Times New Roman"/>
        </w:rPr>
        <w:fldChar w:fldCharType="end"/>
      </w:r>
    </w:p>
    <w:p>
      <w:pPr>
        <w:pStyle w:val="10"/>
        <w:tabs>
          <w:tab w:val="right" w:leader="dot" w:pos="8306"/>
        </w:tabs>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fldChar w:fldCharType="begin"/>
      </w:r>
      <w:r>
        <w:rPr>
          <w:rFonts w:hint="default" w:ascii="Times New Roman" w:hAnsi="Times New Roman" w:eastAsia="方正楷体_GBK" w:cs="Times New Roman"/>
          <w:sz w:val="32"/>
          <w:szCs w:val="32"/>
        </w:rPr>
        <w:instrText xml:space="preserve"> HYPERLINK \l _Toc18675 </w:instrText>
      </w:r>
      <w:r>
        <w:rPr>
          <w:rFonts w:hint="default" w:ascii="Times New Roman" w:hAnsi="Times New Roman" w:eastAsia="方正楷体_GBK" w:cs="Times New Roman"/>
          <w:sz w:val="32"/>
          <w:szCs w:val="32"/>
        </w:rPr>
        <w:fldChar w:fldCharType="separate"/>
      </w:r>
      <w:r>
        <w:rPr>
          <w:rFonts w:hint="default" w:ascii="Times New Roman" w:hAnsi="Times New Roman" w:eastAsia="方正楷体_GBK" w:cs="Times New Roman"/>
          <w:sz w:val="32"/>
          <w:szCs w:val="32"/>
        </w:rPr>
        <w:t>第一节 建立健全巩固拓展脱贫攻坚成果长效机制</w:t>
      </w:r>
      <w:r>
        <w:rPr>
          <w:rFonts w:hint="default" w:ascii="Times New Roman" w:hAnsi="Times New Roman" w:eastAsia="方正楷体_GBK" w:cs="Times New Roman"/>
          <w:sz w:val="32"/>
          <w:szCs w:val="32"/>
        </w:rPr>
        <w:tab/>
      </w:r>
      <w:r>
        <w:rPr>
          <w:rFonts w:hint="default" w:ascii="Times New Roman" w:hAnsi="Times New Roman" w:eastAsia="方正楷体_GBK" w:cs="Times New Roman"/>
          <w:sz w:val="32"/>
          <w:szCs w:val="32"/>
        </w:rPr>
        <w:fldChar w:fldCharType="begin"/>
      </w:r>
      <w:r>
        <w:rPr>
          <w:rFonts w:hint="default" w:ascii="Times New Roman" w:hAnsi="Times New Roman" w:eastAsia="方正楷体_GBK" w:cs="Times New Roman"/>
          <w:sz w:val="32"/>
          <w:szCs w:val="32"/>
        </w:rPr>
        <w:instrText xml:space="preserve"> PAGEREF _Toc18675 \h </w:instrText>
      </w:r>
      <w:r>
        <w:rPr>
          <w:rFonts w:hint="default" w:ascii="Times New Roman" w:hAnsi="Times New Roman" w:eastAsia="方正楷体_GBK" w:cs="Times New Roman"/>
          <w:sz w:val="32"/>
          <w:szCs w:val="32"/>
        </w:rPr>
        <w:fldChar w:fldCharType="separate"/>
      </w:r>
      <w:r>
        <w:rPr>
          <w:rFonts w:hint="default" w:ascii="Times New Roman" w:hAnsi="Times New Roman" w:eastAsia="方正楷体_GBK" w:cs="Times New Roman"/>
          <w:sz w:val="32"/>
          <w:szCs w:val="32"/>
        </w:rPr>
        <w:t>10</w:t>
      </w:r>
      <w:r>
        <w:rPr>
          <w:rFonts w:hint="default" w:ascii="Times New Roman" w:hAnsi="Times New Roman" w:eastAsia="方正楷体_GBK" w:cs="Times New Roman"/>
          <w:sz w:val="32"/>
          <w:szCs w:val="32"/>
        </w:rPr>
        <w:fldChar w:fldCharType="end"/>
      </w:r>
      <w:r>
        <w:rPr>
          <w:rFonts w:hint="default" w:ascii="Times New Roman" w:hAnsi="Times New Roman" w:eastAsia="方正楷体_GBK" w:cs="Times New Roman"/>
          <w:sz w:val="32"/>
          <w:szCs w:val="32"/>
        </w:rPr>
        <w:fldChar w:fldCharType="end"/>
      </w:r>
    </w:p>
    <w:p>
      <w:pPr>
        <w:pStyle w:val="10"/>
        <w:tabs>
          <w:tab w:val="right" w:leader="dot" w:pos="8306"/>
        </w:tabs>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fldChar w:fldCharType="begin"/>
      </w:r>
      <w:r>
        <w:rPr>
          <w:rFonts w:hint="default" w:ascii="Times New Roman" w:hAnsi="Times New Roman" w:eastAsia="方正楷体_GBK" w:cs="Times New Roman"/>
          <w:sz w:val="32"/>
          <w:szCs w:val="32"/>
        </w:rPr>
        <w:instrText xml:space="preserve"> HYPERLINK \l _Toc5470 </w:instrText>
      </w:r>
      <w:r>
        <w:rPr>
          <w:rFonts w:hint="default" w:ascii="Times New Roman" w:hAnsi="Times New Roman" w:eastAsia="方正楷体_GBK" w:cs="Times New Roman"/>
          <w:sz w:val="32"/>
          <w:szCs w:val="32"/>
        </w:rPr>
        <w:fldChar w:fldCharType="separate"/>
      </w:r>
      <w:r>
        <w:rPr>
          <w:rFonts w:hint="default" w:ascii="Times New Roman" w:hAnsi="Times New Roman" w:eastAsia="方正楷体_GBK" w:cs="Times New Roman"/>
          <w:sz w:val="32"/>
          <w:szCs w:val="32"/>
        </w:rPr>
        <w:t>第二节 提升脱贫镇乡整体发展水平</w:t>
      </w:r>
      <w:r>
        <w:rPr>
          <w:rFonts w:hint="default" w:ascii="Times New Roman" w:hAnsi="Times New Roman" w:eastAsia="方正楷体_GBK" w:cs="Times New Roman"/>
          <w:sz w:val="32"/>
          <w:szCs w:val="32"/>
        </w:rPr>
        <w:tab/>
      </w:r>
      <w:r>
        <w:rPr>
          <w:rFonts w:hint="default" w:ascii="Times New Roman" w:hAnsi="Times New Roman" w:eastAsia="方正楷体_GBK" w:cs="Times New Roman"/>
          <w:sz w:val="32"/>
          <w:szCs w:val="32"/>
        </w:rPr>
        <w:fldChar w:fldCharType="begin"/>
      </w:r>
      <w:r>
        <w:rPr>
          <w:rFonts w:hint="default" w:ascii="Times New Roman" w:hAnsi="Times New Roman" w:eastAsia="方正楷体_GBK" w:cs="Times New Roman"/>
          <w:sz w:val="32"/>
          <w:szCs w:val="32"/>
        </w:rPr>
        <w:instrText xml:space="preserve"> PAGEREF _Toc5470 \h </w:instrText>
      </w:r>
      <w:r>
        <w:rPr>
          <w:rFonts w:hint="default" w:ascii="Times New Roman" w:hAnsi="Times New Roman" w:eastAsia="方正楷体_GBK" w:cs="Times New Roman"/>
          <w:sz w:val="32"/>
          <w:szCs w:val="32"/>
        </w:rPr>
        <w:fldChar w:fldCharType="separate"/>
      </w:r>
      <w:r>
        <w:rPr>
          <w:rFonts w:hint="default" w:ascii="Times New Roman" w:hAnsi="Times New Roman" w:eastAsia="方正楷体_GBK" w:cs="Times New Roman"/>
          <w:sz w:val="32"/>
          <w:szCs w:val="32"/>
        </w:rPr>
        <w:t>11</w:t>
      </w:r>
      <w:r>
        <w:rPr>
          <w:rFonts w:hint="default" w:ascii="Times New Roman" w:hAnsi="Times New Roman" w:eastAsia="方正楷体_GBK" w:cs="Times New Roman"/>
          <w:sz w:val="32"/>
          <w:szCs w:val="32"/>
        </w:rPr>
        <w:fldChar w:fldCharType="end"/>
      </w:r>
      <w:r>
        <w:rPr>
          <w:rFonts w:hint="default" w:ascii="Times New Roman" w:hAnsi="Times New Roman" w:eastAsia="方正楷体_GBK" w:cs="Times New Roman"/>
          <w:sz w:val="32"/>
          <w:szCs w:val="32"/>
        </w:rPr>
        <w:fldChar w:fldCharType="end"/>
      </w:r>
    </w:p>
    <w:p>
      <w:pPr>
        <w:pStyle w:val="10"/>
        <w:tabs>
          <w:tab w:val="right" w:leader="dot" w:pos="8306"/>
        </w:tabs>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fldChar w:fldCharType="begin"/>
      </w:r>
      <w:r>
        <w:rPr>
          <w:rFonts w:hint="default" w:ascii="Times New Roman" w:hAnsi="Times New Roman" w:eastAsia="方正楷体_GBK" w:cs="Times New Roman"/>
          <w:sz w:val="32"/>
          <w:szCs w:val="32"/>
        </w:rPr>
        <w:instrText xml:space="preserve"> HYPERLINK \l _Toc12728 </w:instrText>
      </w:r>
      <w:r>
        <w:rPr>
          <w:rFonts w:hint="default" w:ascii="Times New Roman" w:hAnsi="Times New Roman" w:eastAsia="方正楷体_GBK" w:cs="Times New Roman"/>
          <w:sz w:val="32"/>
          <w:szCs w:val="32"/>
        </w:rPr>
        <w:fldChar w:fldCharType="separate"/>
      </w:r>
      <w:r>
        <w:rPr>
          <w:rFonts w:hint="default" w:ascii="Times New Roman" w:hAnsi="Times New Roman" w:eastAsia="方正楷体_GBK" w:cs="Times New Roman"/>
          <w:sz w:val="32"/>
          <w:szCs w:val="32"/>
        </w:rPr>
        <w:t>第三节 健全农村低收入人口常态化帮扶机制</w:t>
      </w:r>
      <w:r>
        <w:rPr>
          <w:rFonts w:hint="default" w:ascii="Times New Roman" w:hAnsi="Times New Roman" w:eastAsia="方正楷体_GBK" w:cs="Times New Roman"/>
          <w:sz w:val="32"/>
          <w:szCs w:val="32"/>
        </w:rPr>
        <w:tab/>
      </w:r>
      <w:r>
        <w:rPr>
          <w:rFonts w:hint="default" w:ascii="Times New Roman" w:hAnsi="Times New Roman" w:eastAsia="方正楷体_GBK" w:cs="Times New Roman"/>
          <w:sz w:val="32"/>
          <w:szCs w:val="32"/>
        </w:rPr>
        <w:fldChar w:fldCharType="begin"/>
      </w:r>
      <w:r>
        <w:rPr>
          <w:rFonts w:hint="default" w:ascii="Times New Roman" w:hAnsi="Times New Roman" w:eastAsia="方正楷体_GBK" w:cs="Times New Roman"/>
          <w:sz w:val="32"/>
          <w:szCs w:val="32"/>
        </w:rPr>
        <w:instrText xml:space="preserve"> PAGEREF _Toc12728 \h </w:instrText>
      </w:r>
      <w:r>
        <w:rPr>
          <w:rFonts w:hint="default" w:ascii="Times New Roman" w:hAnsi="Times New Roman" w:eastAsia="方正楷体_GBK" w:cs="Times New Roman"/>
          <w:sz w:val="32"/>
          <w:szCs w:val="32"/>
        </w:rPr>
        <w:fldChar w:fldCharType="separate"/>
      </w:r>
      <w:r>
        <w:rPr>
          <w:rFonts w:hint="default" w:ascii="Times New Roman" w:hAnsi="Times New Roman" w:eastAsia="方正楷体_GBK" w:cs="Times New Roman"/>
          <w:sz w:val="32"/>
          <w:szCs w:val="32"/>
        </w:rPr>
        <w:t>13</w:t>
      </w:r>
      <w:r>
        <w:rPr>
          <w:rFonts w:hint="default" w:ascii="Times New Roman" w:hAnsi="Times New Roman" w:eastAsia="方正楷体_GBK" w:cs="Times New Roman"/>
          <w:sz w:val="32"/>
          <w:szCs w:val="32"/>
        </w:rPr>
        <w:fldChar w:fldCharType="end"/>
      </w:r>
      <w:r>
        <w:rPr>
          <w:rFonts w:hint="default" w:ascii="Times New Roman" w:hAnsi="Times New Roman" w:eastAsia="方正楷体_GBK" w:cs="Times New Roman"/>
          <w:sz w:val="32"/>
          <w:szCs w:val="32"/>
        </w:rPr>
        <w:fldChar w:fldCharType="end"/>
      </w:r>
    </w:p>
    <w:p>
      <w:pPr>
        <w:pStyle w:val="10"/>
        <w:tabs>
          <w:tab w:val="right" w:leader="dot" w:pos="8306"/>
        </w:tabs>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fldChar w:fldCharType="begin"/>
      </w:r>
      <w:r>
        <w:rPr>
          <w:rFonts w:hint="default" w:ascii="Times New Roman" w:hAnsi="Times New Roman" w:eastAsia="方正楷体_GBK" w:cs="Times New Roman"/>
          <w:sz w:val="32"/>
          <w:szCs w:val="32"/>
        </w:rPr>
        <w:instrText xml:space="preserve"> HYPERLINK \l _Toc29766 </w:instrText>
      </w:r>
      <w:r>
        <w:rPr>
          <w:rFonts w:hint="default" w:ascii="Times New Roman" w:hAnsi="Times New Roman" w:eastAsia="方正楷体_GBK" w:cs="Times New Roman"/>
          <w:sz w:val="32"/>
          <w:szCs w:val="32"/>
        </w:rPr>
        <w:fldChar w:fldCharType="separate"/>
      </w:r>
      <w:r>
        <w:rPr>
          <w:rFonts w:hint="default" w:ascii="Times New Roman" w:hAnsi="Times New Roman" w:eastAsia="方正楷体_GBK" w:cs="Times New Roman"/>
          <w:sz w:val="32"/>
          <w:szCs w:val="32"/>
        </w:rPr>
        <w:t>第四节 加强脱贫攻坚与乡村振兴政策有效衔接</w:t>
      </w:r>
      <w:r>
        <w:rPr>
          <w:rFonts w:hint="default" w:ascii="Times New Roman" w:hAnsi="Times New Roman" w:eastAsia="方正楷体_GBK" w:cs="Times New Roman"/>
          <w:sz w:val="32"/>
          <w:szCs w:val="32"/>
        </w:rPr>
        <w:tab/>
      </w:r>
      <w:r>
        <w:rPr>
          <w:rFonts w:hint="default" w:ascii="Times New Roman" w:hAnsi="Times New Roman" w:eastAsia="方正楷体_GBK" w:cs="Times New Roman"/>
          <w:sz w:val="32"/>
          <w:szCs w:val="32"/>
        </w:rPr>
        <w:fldChar w:fldCharType="begin"/>
      </w:r>
      <w:r>
        <w:rPr>
          <w:rFonts w:hint="default" w:ascii="Times New Roman" w:hAnsi="Times New Roman" w:eastAsia="方正楷体_GBK" w:cs="Times New Roman"/>
          <w:sz w:val="32"/>
          <w:szCs w:val="32"/>
        </w:rPr>
        <w:instrText xml:space="preserve"> PAGEREF _Toc29766 \h </w:instrText>
      </w:r>
      <w:r>
        <w:rPr>
          <w:rFonts w:hint="default" w:ascii="Times New Roman" w:hAnsi="Times New Roman" w:eastAsia="方正楷体_GBK" w:cs="Times New Roman"/>
          <w:sz w:val="32"/>
          <w:szCs w:val="32"/>
        </w:rPr>
        <w:fldChar w:fldCharType="separate"/>
      </w:r>
      <w:r>
        <w:rPr>
          <w:rFonts w:hint="default" w:ascii="Times New Roman" w:hAnsi="Times New Roman" w:eastAsia="方正楷体_GBK" w:cs="Times New Roman"/>
          <w:sz w:val="32"/>
          <w:szCs w:val="32"/>
        </w:rPr>
        <w:t>14</w:t>
      </w:r>
      <w:r>
        <w:rPr>
          <w:rFonts w:hint="default" w:ascii="Times New Roman" w:hAnsi="Times New Roman" w:eastAsia="方正楷体_GBK" w:cs="Times New Roman"/>
          <w:sz w:val="32"/>
          <w:szCs w:val="32"/>
        </w:rPr>
        <w:fldChar w:fldCharType="end"/>
      </w:r>
      <w:r>
        <w:rPr>
          <w:rFonts w:hint="default" w:ascii="Times New Roman" w:hAnsi="Times New Roman" w:eastAsia="方正楷体_GBK" w:cs="Times New Roman"/>
          <w:sz w:val="32"/>
          <w:szCs w:val="32"/>
        </w:rPr>
        <w:fldChar w:fldCharType="end"/>
      </w:r>
    </w:p>
    <w:p>
      <w:pPr>
        <w:pStyle w:val="10"/>
        <w:tabs>
          <w:tab w:val="right" w:leader="dot" w:pos="8306"/>
        </w:tabs>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fldChar w:fldCharType="begin"/>
      </w:r>
      <w:r>
        <w:rPr>
          <w:rFonts w:hint="default" w:ascii="Times New Roman" w:hAnsi="Times New Roman" w:eastAsia="方正楷体_GBK" w:cs="Times New Roman"/>
          <w:sz w:val="32"/>
          <w:szCs w:val="32"/>
        </w:rPr>
        <w:instrText xml:space="preserve"> HYPERLINK \l _Toc20602 </w:instrText>
      </w:r>
      <w:r>
        <w:rPr>
          <w:rFonts w:hint="default" w:ascii="Times New Roman" w:hAnsi="Times New Roman" w:eastAsia="方正楷体_GBK" w:cs="Times New Roman"/>
          <w:sz w:val="32"/>
          <w:szCs w:val="32"/>
        </w:rPr>
        <w:fldChar w:fldCharType="separate"/>
      </w:r>
      <w:r>
        <w:rPr>
          <w:rFonts w:hint="default" w:ascii="Times New Roman" w:hAnsi="Times New Roman" w:eastAsia="方正楷体_GBK" w:cs="Times New Roman"/>
          <w:sz w:val="32"/>
          <w:szCs w:val="32"/>
        </w:rPr>
        <w:t>第五节 分类推进乡村振兴</w:t>
      </w:r>
      <w:r>
        <w:rPr>
          <w:rFonts w:hint="default" w:ascii="Times New Roman" w:hAnsi="Times New Roman" w:eastAsia="方正楷体_GBK" w:cs="Times New Roman"/>
          <w:sz w:val="32"/>
          <w:szCs w:val="32"/>
        </w:rPr>
        <w:tab/>
      </w:r>
      <w:r>
        <w:rPr>
          <w:rFonts w:hint="default" w:ascii="Times New Roman" w:hAnsi="Times New Roman" w:eastAsia="方正楷体_GBK" w:cs="Times New Roman"/>
          <w:sz w:val="32"/>
          <w:szCs w:val="32"/>
        </w:rPr>
        <w:fldChar w:fldCharType="begin"/>
      </w:r>
      <w:r>
        <w:rPr>
          <w:rFonts w:hint="default" w:ascii="Times New Roman" w:hAnsi="Times New Roman" w:eastAsia="方正楷体_GBK" w:cs="Times New Roman"/>
          <w:sz w:val="32"/>
          <w:szCs w:val="32"/>
        </w:rPr>
        <w:instrText xml:space="preserve"> PAGEREF _Toc20602 \h </w:instrText>
      </w:r>
      <w:r>
        <w:rPr>
          <w:rFonts w:hint="default" w:ascii="Times New Roman" w:hAnsi="Times New Roman" w:eastAsia="方正楷体_GBK" w:cs="Times New Roman"/>
          <w:sz w:val="32"/>
          <w:szCs w:val="32"/>
        </w:rPr>
        <w:fldChar w:fldCharType="separate"/>
      </w:r>
      <w:r>
        <w:rPr>
          <w:rFonts w:hint="default" w:ascii="Times New Roman" w:hAnsi="Times New Roman" w:eastAsia="方正楷体_GBK" w:cs="Times New Roman"/>
          <w:sz w:val="32"/>
          <w:szCs w:val="32"/>
        </w:rPr>
        <w:t>15</w:t>
      </w:r>
      <w:r>
        <w:rPr>
          <w:rFonts w:hint="default" w:ascii="Times New Roman" w:hAnsi="Times New Roman" w:eastAsia="方正楷体_GBK" w:cs="Times New Roman"/>
          <w:sz w:val="32"/>
          <w:szCs w:val="32"/>
        </w:rPr>
        <w:fldChar w:fldCharType="end"/>
      </w:r>
      <w:r>
        <w:rPr>
          <w:rFonts w:hint="default" w:ascii="Times New Roman" w:hAnsi="Times New Roman" w:eastAsia="方正楷体_GBK" w:cs="Times New Roman"/>
          <w:sz w:val="32"/>
          <w:szCs w:val="32"/>
        </w:rPr>
        <w:fldChar w:fldCharType="end"/>
      </w:r>
    </w:p>
    <w:p>
      <w:pPr>
        <w:pStyle w:val="8"/>
        <w:tabs>
          <w:tab w:val="right" w:leader="dot" w:pos="8306"/>
          <w:tab w:val="clear" w:pos="8296"/>
        </w:tabs>
        <w:rPr>
          <w:rFonts w:hint="default" w:ascii="Times New Roman" w:hAnsi="Times New Roman" w:cs="Times New Roman"/>
        </w:rPr>
      </w:pPr>
      <w:r>
        <w:rPr>
          <w:rFonts w:hint="default" w:ascii="Times New Roman" w:hAnsi="Times New Roman" w:eastAsia="方正楷体_GBK" w:cs="Times New Roman"/>
        </w:rPr>
        <w:fldChar w:fldCharType="begin"/>
      </w:r>
      <w:r>
        <w:rPr>
          <w:rFonts w:hint="default" w:ascii="Times New Roman" w:hAnsi="Times New Roman" w:eastAsia="方正楷体_GBK" w:cs="Times New Roman"/>
        </w:rPr>
        <w:instrText xml:space="preserve"> HYPERLINK \l _Toc20530 </w:instrText>
      </w:r>
      <w:r>
        <w:rPr>
          <w:rFonts w:hint="default" w:ascii="Times New Roman" w:hAnsi="Times New Roman" w:eastAsia="方正楷体_GBK" w:cs="Times New Roman"/>
        </w:rPr>
        <w:fldChar w:fldCharType="separate"/>
      </w:r>
      <w:r>
        <w:rPr>
          <w:rFonts w:hint="default" w:ascii="Times New Roman" w:hAnsi="Times New Roman" w:eastAsia="方正黑体_GBK" w:cs="Times New Roman"/>
          <w:szCs w:val="22"/>
        </w:rPr>
        <w:t>第三章 保障重要农产品有效供给</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_Toc20530 \h </w:instrText>
      </w:r>
      <w:r>
        <w:rPr>
          <w:rFonts w:hint="default" w:ascii="Times New Roman" w:hAnsi="Times New Roman" w:cs="Times New Roman"/>
        </w:rPr>
        <w:fldChar w:fldCharType="separate"/>
      </w:r>
      <w:r>
        <w:rPr>
          <w:rFonts w:hint="default" w:ascii="Times New Roman" w:hAnsi="Times New Roman" w:cs="Times New Roman"/>
        </w:rPr>
        <w:t>17</w:t>
      </w:r>
      <w:r>
        <w:rPr>
          <w:rFonts w:hint="default" w:ascii="Times New Roman" w:hAnsi="Times New Roman" w:cs="Times New Roman"/>
        </w:rPr>
        <w:fldChar w:fldCharType="end"/>
      </w:r>
      <w:r>
        <w:rPr>
          <w:rFonts w:hint="default" w:ascii="Times New Roman" w:hAnsi="Times New Roman" w:eastAsia="方正楷体_GBK" w:cs="Times New Roman"/>
        </w:rPr>
        <w:fldChar w:fldCharType="end"/>
      </w:r>
    </w:p>
    <w:p>
      <w:pPr>
        <w:pStyle w:val="10"/>
        <w:tabs>
          <w:tab w:val="right" w:leader="dot" w:pos="8306"/>
        </w:tabs>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fldChar w:fldCharType="begin"/>
      </w:r>
      <w:r>
        <w:rPr>
          <w:rFonts w:hint="default" w:ascii="Times New Roman" w:hAnsi="Times New Roman" w:eastAsia="方正楷体_GBK" w:cs="Times New Roman"/>
          <w:sz w:val="32"/>
          <w:szCs w:val="32"/>
        </w:rPr>
        <w:instrText xml:space="preserve"> HYPERLINK \l _Toc21571 </w:instrText>
      </w:r>
      <w:r>
        <w:rPr>
          <w:rFonts w:hint="default" w:ascii="Times New Roman" w:hAnsi="Times New Roman" w:eastAsia="方正楷体_GBK" w:cs="Times New Roman"/>
          <w:sz w:val="32"/>
          <w:szCs w:val="32"/>
        </w:rPr>
        <w:fldChar w:fldCharType="separate"/>
      </w:r>
      <w:r>
        <w:rPr>
          <w:rFonts w:hint="default" w:ascii="Times New Roman" w:hAnsi="Times New Roman" w:eastAsia="方正楷体_GBK" w:cs="Times New Roman"/>
          <w:sz w:val="32"/>
          <w:szCs w:val="32"/>
        </w:rPr>
        <w:t>第一节 强化耕地建设与保护</w:t>
      </w:r>
      <w:r>
        <w:rPr>
          <w:rFonts w:hint="default" w:ascii="Times New Roman" w:hAnsi="Times New Roman" w:eastAsia="方正楷体_GBK" w:cs="Times New Roman"/>
          <w:sz w:val="32"/>
          <w:szCs w:val="32"/>
        </w:rPr>
        <w:tab/>
      </w:r>
      <w:r>
        <w:rPr>
          <w:rFonts w:hint="default" w:ascii="Times New Roman" w:hAnsi="Times New Roman" w:eastAsia="方正楷体_GBK" w:cs="Times New Roman"/>
          <w:sz w:val="32"/>
          <w:szCs w:val="32"/>
        </w:rPr>
        <w:fldChar w:fldCharType="begin"/>
      </w:r>
      <w:r>
        <w:rPr>
          <w:rFonts w:hint="default" w:ascii="Times New Roman" w:hAnsi="Times New Roman" w:eastAsia="方正楷体_GBK" w:cs="Times New Roman"/>
          <w:sz w:val="32"/>
          <w:szCs w:val="32"/>
        </w:rPr>
        <w:instrText xml:space="preserve"> PAGEREF _Toc21571 \h </w:instrText>
      </w:r>
      <w:r>
        <w:rPr>
          <w:rFonts w:hint="default" w:ascii="Times New Roman" w:hAnsi="Times New Roman" w:eastAsia="方正楷体_GBK" w:cs="Times New Roman"/>
          <w:sz w:val="32"/>
          <w:szCs w:val="32"/>
        </w:rPr>
        <w:fldChar w:fldCharType="separate"/>
      </w:r>
      <w:r>
        <w:rPr>
          <w:rFonts w:hint="default" w:ascii="Times New Roman" w:hAnsi="Times New Roman" w:eastAsia="方正楷体_GBK" w:cs="Times New Roman"/>
          <w:sz w:val="32"/>
          <w:szCs w:val="32"/>
        </w:rPr>
        <w:t>17</w:t>
      </w:r>
      <w:r>
        <w:rPr>
          <w:rFonts w:hint="default" w:ascii="Times New Roman" w:hAnsi="Times New Roman" w:eastAsia="方正楷体_GBK" w:cs="Times New Roman"/>
          <w:sz w:val="32"/>
          <w:szCs w:val="32"/>
        </w:rPr>
        <w:fldChar w:fldCharType="end"/>
      </w:r>
      <w:r>
        <w:rPr>
          <w:rFonts w:hint="default" w:ascii="Times New Roman" w:hAnsi="Times New Roman" w:eastAsia="方正楷体_GBK" w:cs="Times New Roman"/>
          <w:sz w:val="32"/>
          <w:szCs w:val="32"/>
        </w:rPr>
        <w:fldChar w:fldCharType="end"/>
      </w:r>
    </w:p>
    <w:p>
      <w:pPr>
        <w:pStyle w:val="10"/>
        <w:tabs>
          <w:tab w:val="right" w:leader="dot" w:pos="8306"/>
        </w:tabs>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fldChar w:fldCharType="begin"/>
      </w:r>
      <w:r>
        <w:rPr>
          <w:rFonts w:hint="default" w:ascii="Times New Roman" w:hAnsi="Times New Roman" w:eastAsia="方正楷体_GBK" w:cs="Times New Roman"/>
          <w:sz w:val="32"/>
          <w:szCs w:val="32"/>
        </w:rPr>
        <w:instrText xml:space="preserve"> HYPERLINK \l _Toc15828 </w:instrText>
      </w:r>
      <w:r>
        <w:rPr>
          <w:rFonts w:hint="default" w:ascii="Times New Roman" w:hAnsi="Times New Roman" w:eastAsia="方正楷体_GBK" w:cs="Times New Roman"/>
          <w:sz w:val="32"/>
          <w:szCs w:val="32"/>
        </w:rPr>
        <w:fldChar w:fldCharType="separate"/>
      </w:r>
      <w:r>
        <w:rPr>
          <w:rFonts w:hint="default" w:ascii="Times New Roman" w:hAnsi="Times New Roman" w:eastAsia="方正楷体_GBK" w:cs="Times New Roman"/>
          <w:sz w:val="32"/>
          <w:szCs w:val="32"/>
        </w:rPr>
        <w:t>第二节 加强高标准农田建设</w:t>
      </w:r>
      <w:r>
        <w:rPr>
          <w:rFonts w:hint="default" w:ascii="Times New Roman" w:hAnsi="Times New Roman" w:eastAsia="方正楷体_GBK" w:cs="Times New Roman"/>
          <w:sz w:val="32"/>
          <w:szCs w:val="32"/>
        </w:rPr>
        <w:tab/>
      </w:r>
      <w:r>
        <w:rPr>
          <w:rFonts w:hint="default" w:ascii="Times New Roman" w:hAnsi="Times New Roman" w:eastAsia="方正楷体_GBK" w:cs="Times New Roman"/>
          <w:sz w:val="32"/>
          <w:szCs w:val="32"/>
        </w:rPr>
        <w:fldChar w:fldCharType="begin"/>
      </w:r>
      <w:r>
        <w:rPr>
          <w:rFonts w:hint="default" w:ascii="Times New Roman" w:hAnsi="Times New Roman" w:eastAsia="方正楷体_GBK" w:cs="Times New Roman"/>
          <w:sz w:val="32"/>
          <w:szCs w:val="32"/>
        </w:rPr>
        <w:instrText xml:space="preserve"> PAGEREF _Toc15828 \h </w:instrText>
      </w:r>
      <w:r>
        <w:rPr>
          <w:rFonts w:hint="default" w:ascii="Times New Roman" w:hAnsi="Times New Roman" w:eastAsia="方正楷体_GBK" w:cs="Times New Roman"/>
          <w:sz w:val="32"/>
          <w:szCs w:val="32"/>
        </w:rPr>
        <w:fldChar w:fldCharType="separate"/>
      </w:r>
      <w:r>
        <w:rPr>
          <w:rFonts w:hint="default" w:ascii="Times New Roman" w:hAnsi="Times New Roman" w:eastAsia="方正楷体_GBK" w:cs="Times New Roman"/>
          <w:sz w:val="32"/>
          <w:szCs w:val="32"/>
        </w:rPr>
        <w:t>17</w:t>
      </w:r>
      <w:r>
        <w:rPr>
          <w:rFonts w:hint="default" w:ascii="Times New Roman" w:hAnsi="Times New Roman" w:eastAsia="方正楷体_GBK" w:cs="Times New Roman"/>
          <w:sz w:val="32"/>
          <w:szCs w:val="32"/>
        </w:rPr>
        <w:fldChar w:fldCharType="end"/>
      </w:r>
      <w:r>
        <w:rPr>
          <w:rFonts w:hint="default" w:ascii="Times New Roman" w:hAnsi="Times New Roman" w:eastAsia="方正楷体_GBK" w:cs="Times New Roman"/>
          <w:sz w:val="32"/>
          <w:szCs w:val="32"/>
        </w:rPr>
        <w:fldChar w:fldCharType="end"/>
      </w:r>
    </w:p>
    <w:p>
      <w:pPr>
        <w:pStyle w:val="10"/>
        <w:tabs>
          <w:tab w:val="right" w:leader="dot" w:pos="8306"/>
        </w:tabs>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fldChar w:fldCharType="begin"/>
      </w:r>
      <w:r>
        <w:rPr>
          <w:rFonts w:hint="default" w:ascii="Times New Roman" w:hAnsi="Times New Roman" w:eastAsia="方正楷体_GBK" w:cs="Times New Roman"/>
          <w:sz w:val="32"/>
          <w:szCs w:val="32"/>
        </w:rPr>
        <w:instrText xml:space="preserve"> HYPERLINK \l _Toc24965 </w:instrText>
      </w:r>
      <w:r>
        <w:rPr>
          <w:rFonts w:hint="default" w:ascii="Times New Roman" w:hAnsi="Times New Roman" w:eastAsia="方正楷体_GBK" w:cs="Times New Roman"/>
          <w:sz w:val="32"/>
          <w:szCs w:val="32"/>
        </w:rPr>
        <w:fldChar w:fldCharType="separate"/>
      </w:r>
      <w:r>
        <w:rPr>
          <w:rFonts w:hint="default" w:ascii="Times New Roman" w:hAnsi="Times New Roman" w:eastAsia="方正楷体_GBK" w:cs="Times New Roman"/>
          <w:sz w:val="32"/>
          <w:szCs w:val="32"/>
        </w:rPr>
        <w:t>第三节 稳定粮油生产</w:t>
      </w:r>
      <w:r>
        <w:rPr>
          <w:rFonts w:hint="default" w:ascii="Times New Roman" w:hAnsi="Times New Roman" w:eastAsia="方正楷体_GBK" w:cs="Times New Roman"/>
          <w:sz w:val="32"/>
          <w:szCs w:val="32"/>
        </w:rPr>
        <w:tab/>
      </w:r>
      <w:r>
        <w:rPr>
          <w:rFonts w:hint="default" w:ascii="Times New Roman" w:hAnsi="Times New Roman" w:eastAsia="方正楷体_GBK" w:cs="Times New Roman"/>
          <w:sz w:val="32"/>
          <w:szCs w:val="32"/>
        </w:rPr>
        <w:fldChar w:fldCharType="begin"/>
      </w:r>
      <w:r>
        <w:rPr>
          <w:rFonts w:hint="default" w:ascii="Times New Roman" w:hAnsi="Times New Roman" w:eastAsia="方正楷体_GBK" w:cs="Times New Roman"/>
          <w:sz w:val="32"/>
          <w:szCs w:val="32"/>
        </w:rPr>
        <w:instrText xml:space="preserve"> PAGEREF _Toc24965 \h </w:instrText>
      </w:r>
      <w:r>
        <w:rPr>
          <w:rFonts w:hint="default" w:ascii="Times New Roman" w:hAnsi="Times New Roman" w:eastAsia="方正楷体_GBK" w:cs="Times New Roman"/>
          <w:sz w:val="32"/>
          <w:szCs w:val="32"/>
        </w:rPr>
        <w:fldChar w:fldCharType="separate"/>
      </w:r>
      <w:r>
        <w:rPr>
          <w:rFonts w:hint="default" w:ascii="Times New Roman" w:hAnsi="Times New Roman" w:eastAsia="方正楷体_GBK" w:cs="Times New Roman"/>
          <w:sz w:val="32"/>
          <w:szCs w:val="32"/>
        </w:rPr>
        <w:t>18</w:t>
      </w:r>
      <w:r>
        <w:rPr>
          <w:rFonts w:hint="default" w:ascii="Times New Roman" w:hAnsi="Times New Roman" w:eastAsia="方正楷体_GBK" w:cs="Times New Roman"/>
          <w:sz w:val="32"/>
          <w:szCs w:val="32"/>
        </w:rPr>
        <w:fldChar w:fldCharType="end"/>
      </w:r>
      <w:r>
        <w:rPr>
          <w:rFonts w:hint="default" w:ascii="Times New Roman" w:hAnsi="Times New Roman" w:eastAsia="方正楷体_GBK" w:cs="Times New Roman"/>
          <w:sz w:val="32"/>
          <w:szCs w:val="32"/>
        </w:rPr>
        <w:fldChar w:fldCharType="end"/>
      </w:r>
    </w:p>
    <w:p>
      <w:pPr>
        <w:pStyle w:val="10"/>
        <w:tabs>
          <w:tab w:val="right" w:leader="dot" w:pos="8306"/>
        </w:tabs>
        <w:rPr>
          <w:rFonts w:hint="default" w:ascii="Times New Roman" w:hAnsi="Times New Roman" w:cs="Times New Roman"/>
        </w:rPr>
      </w:pPr>
      <w:r>
        <w:rPr>
          <w:rFonts w:hint="default" w:ascii="Times New Roman" w:hAnsi="Times New Roman" w:eastAsia="方正楷体_GBK" w:cs="Times New Roman"/>
          <w:sz w:val="32"/>
          <w:szCs w:val="32"/>
        </w:rPr>
        <w:fldChar w:fldCharType="begin"/>
      </w:r>
      <w:r>
        <w:rPr>
          <w:rFonts w:hint="default" w:ascii="Times New Roman" w:hAnsi="Times New Roman" w:eastAsia="方正楷体_GBK" w:cs="Times New Roman"/>
          <w:sz w:val="32"/>
          <w:szCs w:val="32"/>
        </w:rPr>
        <w:instrText xml:space="preserve"> HYPERLINK \l _Toc20540 </w:instrText>
      </w:r>
      <w:r>
        <w:rPr>
          <w:rFonts w:hint="default" w:ascii="Times New Roman" w:hAnsi="Times New Roman" w:eastAsia="方正楷体_GBK" w:cs="Times New Roman"/>
          <w:sz w:val="32"/>
          <w:szCs w:val="32"/>
        </w:rPr>
        <w:fldChar w:fldCharType="separate"/>
      </w:r>
      <w:r>
        <w:rPr>
          <w:rFonts w:hint="default" w:ascii="Times New Roman" w:hAnsi="Times New Roman" w:eastAsia="方正楷体_GBK" w:cs="Times New Roman"/>
          <w:sz w:val="32"/>
          <w:szCs w:val="32"/>
        </w:rPr>
        <w:t>第四节 提高“菜篮子”保障水平</w:t>
      </w:r>
      <w:r>
        <w:rPr>
          <w:rFonts w:hint="default" w:ascii="Times New Roman" w:hAnsi="Times New Roman" w:eastAsia="方正楷体_GBK" w:cs="Times New Roman"/>
          <w:sz w:val="32"/>
          <w:szCs w:val="32"/>
        </w:rPr>
        <w:tab/>
      </w:r>
      <w:r>
        <w:rPr>
          <w:rFonts w:hint="default" w:ascii="Times New Roman" w:hAnsi="Times New Roman" w:eastAsia="方正楷体_GBK" w:cs="Times New Roman"/>
          <w:sz w:val="32"/>
          <w:szCs w:val="32"/>
        </w:rPr>
        <w:fldChar w:fldCharType="begin"/>
      </w:r>
      <w:r>
        <w:rPr>
          <w:rFonts w:hint="default" w:ascii="Times New Roman" w:hAnsi="Times New Roman" w:eastAsia="方正楷体_GBK" w:cs="Times New Roman"/>
          <w:sz w:val="32"/>
          <w:szCs w:val="32"/>
        </w:rPr>
        <w:instrText xml:space="preserve"> PAGEREF _Toc20540 \h </w:instrText>
      </w:r>
      <w:r>
        <w:rPr>
          <w:rFonts w:hint="default" w:ascii="Times New Roman" w:hAnsi="Times New Roman" w:eastAsia="方正楷体_GBK" w:cs="Times New Roman"/>
          <w:sz w:val="32"/>
          <w:szCs w:val="32"/>
        </w:rPr>
        <w:fldChar w:fldCharType="separate"/>
      </w:r>
      <w:r>
        <w:rPr>
          <w:rFonts w:hint="default" w:ascii="Times New Roman" w:hAnsi="Times New Roman" w:eastAsia="方正楷体_GBK" w:cs="Times New Roman"/>
          <w:sz w:val="32"/>
          <w:szCs w:val="32"/>
        </w:rPr>
        <w:t>19</w:t>
      </w:r>
      <w:r>
        <w:rPr>
          <w:rFonts w:hint="default" w:ascii="Times New Roman" w:hAnsi="Times New Roman" w:eastAsia="方正楷体_GBK" w:cs="Times New Roman"/>
          <w:sz w:val="32"/>
          <w:szCs w:val="32"/>
        </w:rPr>
        <w:fldChar w:fldCharType="end"/>
      </w:r>
      <w:r>
        <w:rPr>
          <w:rFonts w:hint="default" w:ascii="Times New Roman" w:hAnsi="Times New Roman" w:eastAsia="方正楷体_GBK" w:cs="Times New Roman"/>
          <w:sz w:val="32"/>
          <w:szCs w:val="32"/>
        </w:rPr>
        <w:fldChar w:fldCharType="end"/>
      </w:r>
    </w:p>
    <w:p>
      <w:pPr>
        <w:pStyle w:val="8"/>
        <w:tabs>
          <w:tab w:val="right" w:leader="dot" w:pos="8306"/>
          <w:tab w:val="clear" w:pos="8296"/>
        </w:tabs>
        <w:rPr>
          <w:rFonts w:hint="default" w:ascii="Times New Roman" w:hAnsi="Times New Roman" w:cs="Times New Roman"/>
        </w:rPr>
      </w:pPr>
      <w:r>
        <w:rPr>
          <w:rFonts w:hint="default" w:ascii="Times New Roman" w:hAnsi="Times New Roman" w:eastAsia="方正楷体_GBK" w:cs="Times New Roman"/>
        </w:rPr>
        <w:fldChar w:fldCharType="begin"/>
      </w:r>
      <w:r>
        <w:rPr>
          <w:rFonts w:hint="default" w:ascii="Times New Roman" w:hAnsi="Times New Roman" w:eastAsia="方正楷体_GBK" w:cs="Times New Roman"/>
        </w:rPr>
        <w:instrText xml:space="preserve"> HYPERLINK \l _Toc17896 </w:instrText>
      </w:r>
      <w:r>
        <w:rPr>
          <w:rFonts w:hint="default" w:ascii="Times New Roman" w:hAnsi="Times New Roman" w:eastAsia="方正楷体_GBK" w:cs="Times New Roman"/>
        </w:rPr>
        <w:fldChar w:fldCharType="separate"/>
      </w:r>
      <w:r>
        <w:rPr>
          <w:rFonts w:hint="default" w:ascii="Times New Roman" w:hAnsi="Times New Roman" w:eastAsia="方正黑体_GBK" w:cs="Times New Roman"/>
          <w:szCs w:val="28"/>
        </w:rPr>
        <w:t>第四章 提升现代山地特色高效农业质量效益和竞争力</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_Toc17896 \h </w:instrText>
      </w:r>
      <w:r>
        <w:rPr>
          <w:rFonts w:hint="default" w:ascii="Times New Roman" w:hAnsi="Times New Roman" w:cs="Times New Roman"/>
        </w:rPr>
        <w:fldChar w:fldCharType="separate"/>
      </w:r>
      <w:r>
        <w:rPr>
          <w:rFonts w:hint="default" w:ascii="Times New Roman" w:hAnsi="Times New Roman" w:cs="Times New Roman"/>
        </w:rPr>
        <w:t>21</w:t>
      </w:r>
      <w:r>
        <w:rPr>
          <w:rFonts w:hint="default" w:ascii="Times New Roman" w:hAnsi="Times New Roman" w:cs="Times New Roman"/>
        </w:rPr>
        <w:fldChar w:fldCharType="end"/>
      </w:r>
      <w:r>
        <w:rPr>
          <w:rFonts w:hint="default" w:ascii="Times New Roman" w:hAnsi="Times New Roman" w:eastAsia="方正楷体_GBK" w:cs="Times New Roman"/>
        </w:rPr>
        <w:fldChar w:fldCharType="end"/>
      </w:r>
    </w:p>
    <w:p>
      <w:pPr>
        <w:pStyle w:val="10"/>
        <w:tabs>
          <w:tab w:val="right" w:leader="dot" w:pos="8306"/>
        </w:tabs>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fldChar w:fldCharType="begin"/>
      </w:r>
      <w:r>
        <w:rPr>
          <w:rFonts w:hint="default" w:ascii="Times New Roman" w:hAnsi="Times New Roman" w:eastAsia="方正楷体_GBK" w:cs="Times New Roman"/>
          <w:sz w:val="32"/>
          <w:szCs w:val="32"/>
        </w:rPr>
        <w:instrText xml:space="preserve"> HYPERLINK \l _Toc29150 </w:instrText>
      </w:r>
      <w:r>
        <w:rPr>
          <w:rFonts w:hint="default" w:ascii="Times New Roman" w:hAnsi="Times New Roman" w:eastAsia="方正楷体_GBK" w:cs="Times New Roman"/>
          <w:sz w:val="32"/>
          <w:szCs w:val="32"/>
        </w:rPr>
        <w:fldChar w:fldCharType="separate"/>
      </w:r>
      <w:r>
        <w:rPr>
          <w:rFonts w:hint="default" w:ascii="Times New Roman" w:hAnsi="Times New Roman" w:eastAsia="方正楷体_GBK" w:cs="Times New Roman"/>
          <w:sz w:val="32"/>
          <w:szCs w:val="32"/>
        </w:rPr>
        <w:t>第一节 构建“三带两区”的空间发展格局</w:t>
      </w:r>
      <w:r>
        <w:rPr>
          <w:rFonts w:hint="default" w:ascii="Times New Roman" w:hAnsi="Times New Roman" w:eastAsia="方正楷体_GBK" w:cs="Times New Roman"/>
          <w:sz w:val="32"/>
          <w:szCs w:val="32"/>
        </w:rPr>
        <w:tab/>
      </w:r>
      <w:r>
        <w:rPr>
          <w:rFonts w:hint="default" w:ascii="Times New Roman" w:hAnsi="Times New Roman" w:eastAsia="方正楷体_GBK" w:cs="Times New Roman"/>
          <w:sz w:val="32"/>
          <w:szCs w:val="32"/>
        </w:rPr>
        <w:fldChar w:fldCharType="begin"/>
      </w:r>
      <w:r>
        <w:rPr>
          <w:rFonts w:hint="default" w:ascii="Times New Roman" w:hAnsi="Times New Roman" w:eastAsia="方正楷体_GBK" w:cs="Times New Roman"/>
          <w:sz w:val="32"/>
          <w:szCs w:val="32"/>
        </w:rPr>
        <w:instrText xml:space="preserve"> PAGEREF _Toc29150 \h </w:instrText>
      </w:r>
      <w:r>
        <w:rPr>
          <w:rFonts w:hint="default" w:ascii="Times New Roman" w:hAnsi="Times New Roman" w:eastAsia="方正楷体_GBK" w:cs="Times New Roman"/>
          <w:sz w:val="32"/>
          <w:szCs w:val="32"/>
        </w:rPr>
        <w:fldChar w:fldCharType="separate"/>
      </w:r>
      <w:r>
        <w:rPr>
          <w:rFonts w:hint="default" w:ascii="Times New Roman" w:hAnsi="Times New Roman" w:eastAsia="方正楷体_GBK" w:cs="Times New Roman"/>
          <w:sz w:val="32"/>
          <w:szCs w:val="32"/>
        </w:rPr>
        <w:t>21</w:t>
      </w:r>
      <w:r>
        <w:rPr>
          <w:rFonts w:hint="default" w:ascii="Times New Roman" w:hAnsi="Times New Roman" w:eastAsia="方正楷体_GBK" w:cs="Times New Roman"/>
          <w:sz w:val="32"/>
          <w:szCs w:val="32"/>
        </w:rPr>
        <w:fldChar w:fldCharType="end"/>
      </w:r>
      <w:r>
        <w:rPr>
          <w:rFonts w:hint="default" w:ascii="Times New Roman" w:hAnsi="Times New Roman" w:eastAsia="方正楷体_GBK" w:cs="Times New Roman"/>
          <w:sz w:val="32"/>
          <w:szCs w:val="32"/>
        </w:rPr>
        <w:fldChar w:fldCharType="end"/>
      </w:r>
    </w:p>
    <w:p>
      <w:pPr>
        <w:pStyle w:val="10"/>
        <w:tabs>
          <w:tab w:val="right" w:leader="dot" w:pos="8306"/>
        </w:tabs>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fldChar w:fldCharType="begin"/>
      </w:r>
      <w:r>
        <w:rPr>
          <w:rFonts w:hint="default" w:ascii="Times New Roman" w:hAnsi="Times New Roman" w:eastAsia="方正楷体_GBK" w:cs="Times New Roman"/>
          <w:sz w:val="32"/>
          <w:szCs w:val="32"/>
        </w:rPr>
        <w:instrText xml:space="preserve"> HYPERLINK \l _Toc4029 </w:instrText>
      </w:r>
      <w:r>
        <w:rPr>
          <w:rFonts w:hint="default" w:ascii="Times New Roman" w:hAnsi="Times New Roman" w:eastAsia="方正楷体_GBK" w:cs="Times New Roman"/>
          <w:sz w:val="32"/>
          <w:szCs w:val="32"/>
        </w:rPr>
        <w:fldChar w:fldCharType="separate"/>
      </w:r>
      <w:r>
        <w:rPr>
          <w:rFonts w:hint="default" w:ascii="Times New Roman" w:hAnsi="Times New Roman" w:eastAsia="方正楷体_GBK" w:cs="Times New Roman"/>
          <w:sz w:val="32"/>
          <w:szCs w:val="32"/>
        </w:rPr>
        <w:t>第二节 聚力打造百万头生态猪产业集群</w:t>
      </w:r>
      <w:r>
        <w:rPr>
          <w:rFonts w:hint="default" w:ascii="Times New Roman" w:hAnsi="Times New Roman" w:eastAsia="方正楷体_GBK" w:cs="Times New Roman"/>
          <w:sz w:val="32"/>
          <w:szCs w:val="32"/>
        </w:rPr>
        <w:tab/>
      </w:r>
      <w:r>
        <w:rPr>
          <w:rFonts w:hint="default" w:ascii="Times New Roman" w:hAnsi="Times New Roman" w:eastAsia="方正楷体_GBK" w:cs="Times New Roman"/>
          <w:sz w:val="32"/>
          <w:szCs w:val="32"/>
        </w:rPr>
        <w:fldChar w:fldCharType="begin"/>
      </w:r>
      <w:r>
        <w:rPr>
          <w:rFonts w:hint="default" w:ascii="Times New Roman" w:hAnsi="Times New Roman" w:eastAsia="方正楷体_GBK" w:cs="Times New Roman"/>
          <w:sz w:val="32"/>
          <w:szCs w:val="32"/>
        </w:rPr>
        <w:instrText xml:space="preserve"> PAGEREF _Toc4029 \h </w:instrText>
      </w:r>
      <w:r>
        <w:rPr>
          <w:rFonts w:hint="default" w:ascii="Times New Roman" w:hAnsi="Times New Roman" w:eastAsia="方正楷体_GBK" w:cs="Times New Roman"/>
          <w:sz w:val="32"/>
          <w:szCs w:val="32"/>
        </w:rPr>
        <w:fldChar w:fldCharType="separate"/>
      </w:r>
      <w:r>
        <w:rPr>
          <w:rFonts w:hint="default" w:ascii="Times New Roman" w:hAnsi="Times New Roman" w:eastAsia="方正楷体_GBK" w:cs="Times New Roman"/>
          <w:sz w:val="32"/>
          <w:szCs w:val="32"/>
        </w:rPr>
        <w:t>22</w:t>
      </w:r>
      <w:r>
        <w:rPr>
          <w:rFonts w:hint="default" w:ascii="Times New Roman" w:hAnsi="Times New Roman" w:eastAsia="方正楷体_GBK" w:cs="Times New Roman"/>
          <w:sz w:val="32"/>
          <w:szCs w:val="32"/>
        </w:rPr>
        <w:fldChar w:fldCharType="end"/>
      </w:r>
      <w:r>
        <w:rPr>
          <w:rFonts w:hint="default" w:ascii="Times New Roman" w:hAnsi="Times New Roman" w:eastAsia="方正楷体_GBK" w:cs="Times New Roman"/>
          <w:sz w:val="32"/>
          <w:szCs w:val="32"/>
        </w:rPr>
        <w:fldChar w:fldCharType="end"/>
      </w:r>
    </w:p>
    <w:p>
      <w:pPr>
        <w:pStyle w:val="10"/>
        <w:tabs>
          <w:tab w:val="right" w:leader="dot" w:pos="8306"/>
        </w:tabs>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fldChar w:fldCharType="begin"/>
      </w:r>
      <w:r>
        <w:rPr>
          <w:rFonts w:hint="default" w:ascii="Times New Roman" w:hAnsi="Times New Roman" w:eastAsia="方正楷体_GBK" w:cs="Times New Roman"/>
          <w:sz w:val="32"/>
          <w:szCs w:val="32"/>
        </w:rPr>
        <w:instrText xml:space="preserve"> HYPERLINK \l _Toc14028 </w:instrText>
      </w:r>
      <w:r>
        <w:rPr>
          <w:rFonts w:hint="default" w:ascii="Times New Roman" w:hAnsi="Times New Roman" w:eastAsia="方正楷体_GBK" w:cs="Times New Roman"/>
          <w:sz w:val="32"/>
          <w:szCs w:val="32"/>
        </w:rPr>
        <w:fldChar w:fldCharType="separate"/>
      </w:r>
      <w:r>
        <w:rPr>
          <w:rFonts w:hint="default" w:ascii="Times New Roman" w:hAnsi="Times New Roman" w:eastAsia="方正楷体_GBK" w:cs="Times New Roman"/>
          <w:sz w:val="32"/>
          <w:szCs w:val="32"/>
        </w:rPr>
        <w:t>第三节 提标扩面打造百万亩经果林产业集群</w:t>
      </w:r>
      <w:r>
        <w:rPr>
          <w:rFonts w:hint="default" w:ascii="Times New Roman" w:hAnsi="Times New Roman" w:eastAsia="方正楷体_GBK" w:cs="Times New Roman"/>
          <w:sz w:val="32"/>
          <w:szCs w:val="32"/>
        </w:rPr>
        <w:tab/>
      </w:r>
      <w:r>
        <w:rPr>
          <w:rFonts w:hint="default" w:ascii="Times New Roman" w:hAnsi="Times New Roman" w:eastAsia="方正楷体_GBK" w:cs="Times New Roman"/>
          <w:sz w:val="32"/>
          <w:szCs w:val="32"/>
        </w:rPr>
        <w:fldChar w:fldCharType="begin"/>
      </w:r>
      <w:r>
        <w:rPr>
          <w:rFonts w:hint="default" w:ascii="Times New Roman" w:hAnsi="Times New Roman" w:eastAsia="方正楷体_GBK" w:cs="Times New Roman"/>
          <w:sz w:val="32"/>
          <w:szCs w:val="32"/>
        </w:rPr>
        <w:instrText xml:space="preserve"> PAGEREF _Toc14028 \h </w:instrText>
      </w:r>
      <w:r>
        <w:rPr>
          <w:rFonts w:hint="default" w:ascii="Times New Roman" w:hAnsi="Times New Roman" w:eastAsia="方正楷体_GBK" w:cs="Times New Roman"/>
          <w:sz w:val="32"/>
          <w:szCs w:val="32"/>
        </w:rPr>
        <w:fldChar w:fldCharType="separate"/>
      </w:r>
      <w:r>
        <w:rPr>
          <w:rFonts w:hint="default" w:ascii="Times New Roman" w:hAnsi="Times New Roman" w:eastAsia="方正楷体_GBK" w:cs="Times New Roman"/>
          <w:sz w:val="32"/>
          <w:szCs w:val="32"/>
        </w:rPr>
        <w:t>23</w:t>
      </w:r>
      <w:r>
        <w:rPr>
          <w:rFonts w:hint="default" w:ascii="Times New Roman" w:hAnsi="Times New Roman" w:eastAsia="方正楷体_GBK" w:cs="Times New Roman"/>
          <w:sz w:val="32"/>
          <w:szCs w:val="32"/>
        </w:rPr>
        <w:fldChar w:fldCharType="end"/>
      </w:r>
      <w:r>
        <w:rPr>
          <w:rFonts w:hint="default" w:ascii="Times New Roman" w:hAnsi="Times New Roman" w:eastAsia="方正楷体_GBK" w:cs="Times New Roman"/>
          <w:sz w:val="32"/>
          <w:szCs w:val="32"/>
        </w:rPr>
        <w:fldChar w:fldCharType="end"/>
      </w:r>
    </w:p>
    <w:p>
      <w:pPr>
        <w:pStyle w:val="10"/>
        <w:tabs>
          <w:tab w:val="right" w:leader="dot" w:pos="8306"/>
        </w:tabs>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fldChar w:fldCharType="begin"/>
      </w:r>
      <w:r>
        <w:rPr>
          <w:rFonts w:hint="default" w:ascii="Times New Roman" w:hAnsi="Times New Roman" w:eastAsia="方正楷体_GBK" w:cs="Times New Roman"/>
          <w:sz w:val="32"/>
          <w:szCs w:val="32"/>
        </w:rPr>
        <w:instrText xml:space="preserve"> HYPERLINK \l _Toc19912 </w:instrText>
      </w:r>
      <w:r>
        <w:rPr>
          <w:rFonts w:hint="default" w:ascii="Times New Roman" w:hAnsi="Times New Roman" w:eastAsia="方正楷体_GBK" w:cs="Times New Roman"/>
          <w:sz w:val="32"/>
          <w:szCs w:val="32"/>
        </w:rPr>
        <w:fldChar w:fldCharType="separate"/>
      </w:r>
      <w:r>
        <w:rPr>
          <w:rFonts w:hint="default" w:ascii="Times New Roman" w:hAnsi="Times New Roman" w:eastAsia="方正楷体_GBK" w:cs="Times New Roman"/>
          <w:sz w:val="32"/>
          <w:szCs w:val="32"/>
        </w:rPr>
        <w:t>第四节 共建三峡柑橘产业集群</w:t>
      </w:r>
      <w:r>
        <w:rPr>
          <w:rFonts w:hint="default" w:ascii="Times New Roman" w:hAnsi="Times New Roman" w:eastAsia="方正楷体_GBK" w:cs="Times New Roman"/>
          <w:sz w:val="32"/>
          <w:szCs w:val="32"/>
        </w:rPr>
        <w:tab/>
      </w:r>
      <w:r>
        <w:rPr>
          <w:rFonts w:hint="default" w:ascii="Times New Roman" w:hAnsi="Times New Roman" w:eastAsia="方正楷体_GBK" w:cs="Times New Roman"/>
          <w:sz w:val="32"/>
          <w:szCs w:val="32"/>
        </w:rPr>
        <w:fldChar w:fldCharType="begin"/>
      </w:r>
      <w:r>
        <w:rPr>
          <w:rFonts w:hint="default" w:ascii="Times New Roman" w:hAnsi="Times New Roman" w:eastAsia="方正楷体_GBK" w:cs="Times New Roman"/>
          <w:sz w:val="32"/>
          <w:szCs w:val="32"/>
        </w:rPr>
        <w:instrText xml:space="preserve"> PAGEREF _Toc19912 \h </w:instrText>
      </w:r>
      <w:r>
        <w:rPr>
          <w:rFonts w:hint="default" w:ascii="Times New Roman" w:hAnsi="Times New Roman" w:eastAsia="方正楷体_GBK" w:cs="Times New Roman"/>
          <w:sz w:val="32"/>
          <w:szCs w:val="32"/>
        </w:rPr>
        <w:fldChar w:fldCharType="separate"/>
      </w:r>
      <w:r>
        <w:rPr>
          <w:rFonts w:hint="default" w:ascii="Times New Roman" w:hAnsi="Times New Roman" w:eastAsia="方正楷体_GBK" w:cs="Times New Roman"/>
          <w:sz w:val="32"/>
          <w:szCs w:val="32"/>
        </w:rPr>
        <w:t>26</w:t>
      </w:r>
      <w:r>
        <w:rPr>
          <w:rFonts w:hint="default" w:ascii="Times New Roman" w:hAnsi="Times New Roman" w:eastAsia="方正楷体_GBK" w:cs="Times New Roman"/>
          <w:sz w:val="32"/>
          <w:szCs w:val="32"/>
        </w:rPr>
        <w:fldChar w:fldCharType="end"/>
      </w:r>
      <w:r>
        <w:rPr>
          <w:rFonts w:hint="default" w:ascii="Times New Roman" w:hAnsi="Times New Roman" w:eastAsia="方正楷体_GBK" w:cs="Times New Roman"/>
          <w:sz w:val="32"/>
          <w:szCs w:val="32"/>
        </w:rPr>
        <w:fldChar w:fldCharType="end"/>
      </w:r>
    </w:p>
    <w:p>
      <w:pPr>
        <w:pStyle w:val="10"/>
        <w:tabs>
          <w:tab w:val="right" w:leader="dot" w:pos="8306"/>
        </w:tabs>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fldChar w:fldCharType="begin"/>
      </w:r>
      <w:r>
        <w:rPr>
          <w:rFonts w:hint="default" w:ascii="Times New Roman" w:hAnsi="Times New Roman" w:eastAsia="方正楷体_GBK" w:cs="Times New Roman"/>
          <w:sz w:val="32"/>
          <w:szCs w:val="32"/>
        </w:rPr>
        <w:instrText xml:space="preserve"> HYPERLINK \l _Toc31184 </w:instrText>
      </w:r>
      <w:r>
        <w:rPr>
          <w:rFonts w:hint="default" w:ascii="Times New Roman" w:hAnsi="Times New Roman" w:eastAsia="方正楷体_GBK" w:cs="Times New Roman"/>
          <w:sz w:val="32"/>
          <w:szCs w:val="32"/>
        </w:rPr>
        <w:fldChar w:fldCharType="separate"/>
      </w:r>
      <w:r>
        <w:rPr>
          <w:rFonts w:hint="default" w:ascii="Times New Roman" w:hAnsi="Times New Roman" w:eastAsia="方正楷体_GBK" w:cs="Times New Roman"/>
          <w:sz w:val="32"/>
          <w:szCs w:val="32"/>
        </w:rPr>
        <w:t>第五节 提质增效特色产业</w:t>
      </w:r>
      <w:r>
        <w:rPr>
          <w:rFonts w:hint="default" w:ascii="Times New Roman" w:hAnsi="Times New Roman" w:eastAsia="方正楷体_GBK" w:cs="Times New Roman"/>
          <w:sz w:val="32"/>
          <w:szCs w:val="32"/>
        </w:rPr>
        <w:tab/>
      </w:r>
      <w:r>
        <w:rPr>
          <w:rFonts w:hint="default" w:ascii="Times New Roman" w:hAnsi="Times New Roman" w:eastAsia="方正楷体_GBK" w:cs="Times New Roman"/>
          <w:sz w:val="32"/>
          <w:szCs w:val="32"/>
        </w:rPr>
        <w:fldChar w:fldCharType="begin"/>
      </w:r>
      <w:r>
        <w:rPr>
          <w:rFonts w:hint="default" w:ascii="Times New Roman" w:hAnsi="Times New Roman" w:eastAsia="方正楷体_GBK" w:cs="Times New Roman"/>
          <w:sz w:val="32"/>
          <w:szCs w:val="32"/>
        </w:rPr>
        <w:instrText xml:space="preserve"> PAGEREF _Toc31184 \h </w:instrText>
      </w:r>
      <w:r>
        <w:rPr>
          <w:rFonts w:hint="default" w:ascii="Times New Roman" w:hAnsi="Times New Roman" w:eastAsia="方正楷体_GBK" w:cs="Times New Roman"/>
          <w:sz w:val="32"/>
          <w:szCs w:val="32"/>
        </w:rPr>
        <w:fldChar w:fldCharType="separate"/>
      </w:r>
      <w:r>
        <w:rPr>
          <w:rFonts w:hint="default" w:ascii="Times New Roman" w:hAnsi="Times New Roman" w:eastAsia="方正楷体_GBK" w:cs="Times New Roman"/>
          <w:sz w:val="32"/>
          <w:szCs w:val="32"/>
        </w:rPr>
        <w:t>27</w:t>
      </w:r>
      <w:r>
        <w:rPr>
          <w:rFonts w:hint="default" w:ascii="Times New Roman" w:hAnsi="Times New Roman" w:eastAsia="方正楷体_GBK" w:cs="Times New Roman"/>
          <w:sz w:val="32"/>
          <w:szCs w:val="32"/>
        </w:rPr>
        <w:fldChar w:fldCharType="end"/>
      </w:r>
      <w:r>
        <w:rPr>
          <w:rFonts w:hint="default" w:ascii="Times New Roman" w:hAnsi="Times New Roman" w:eastAsia="方正楷体_GBK" w:cs="Times New Roman"/>
          <w:sz w:val="32"/>
          <w:szCs w:val="32"/>
        </w:rPr>
        <w:fldChar w:fldCharType="end"/>
      </w:r>
    </w:p>
    <w:p>
      <w:pPr>
        <w:pStyle w:val="10"/>
        <w:tabs>
          <w:tab w:val="right" w:leader="dot" w:pos="8306"/>
        </w:tabs>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fldChar w:fldCharType="begin"/>
      </w:r>
      <w:r>
        <w:rPr>
          <w:rFonts w:hint="default" w:ascii="Times New Roman" w:hAnsi="Times New Roman" w:eastAsia="方正楷体_GBK" w:cs="Times New Roman"/>
          <w:sz w:val="32"/>
          <w:szCs w:val="32"/>
        </w:rPr>
        <w:instrText xml:space="preserve"> HYPERLINK \l _Toc8818 </w:instrText>
      </w:r>
      <w:r>
        <w:rPr>
          <w:rFonts w:hint="default" w:ascii="Times New Roman" w:hAnsi="Times New Roman" w:eastAsia="方正楷体_GBK" w:cs="Times New Roman"/>
          <w:sz w:val="32"/>
          <w:szCs w:val="32"/>
        </w:rPr>
        <w:fldChar w:fldCharType="separate"/>
      </w:r>
      <w:r>
        <w:rPr>
          <w:rFonts w:hint="default" w:ascii="Times New Roman" w:hAnsi="Times New Roman" w:eastAsia="方正楷体_GBK" w:cs="Times New Roman"/>
          <w:sz w:val="32"/>
          <w:szCs w:val="32"/>
        </w:rPr>
        <w:t>第六节 打造百亿级农产品加工集群</w:t>
      </w:r>
      <w:r>
        <w:rPr>
          <w:rFonts w:hint="default" w:ascii="Times New Roman" w:hAnsi="Times New Roman" w:eastAsia="方正楷体_GBK" w:cs="Times New Roman"/>
          <w:sz w:val="32"/>
          <w:szCs w:val="32"/>
        </w:rPr>
        <w:tab/>
      </w:r>
      <w:r>
        <w:rPr>
          <w:rFonts w:hint="default" w:ascii="Times New Roman" w:hAnsi="Times New Roman" w:eastAsia="方正楷体_GBK" w:cs="Times New Roman"/>
          <w:sz w:val="32"/>
          <w:szCs w:val="32"/>
        </w:rPr>
        <w:fldChar w:fldCharType="begin"/>
      </w:r>
      <w:r>
        <w:rPr>
          <w:rFonts w:hint="default" w:ascii="Times New Roman" w:hAnsi="Times New Roman" w:eastAsia="方正楷体_GBK" w:cs="Times New Roman"/>
          <w:sz w:val="32"/>
          <w:szCs w:val="32"/>
        </w:rPr>
        <w:instrText xml:space="preserve"> PAGEREF _Toc8818 \h </w:instrText>
      </w:r>
      <w:r>
        <w:rPr>
          <w:rFonts w:hint="default" w:ascii="Times New Roman" w:hAnsi="Times New Roman" w:eastAsia="方正楷体_GBK" w:cs="Times New Roman"/>
          <w:sz w:val="32"/>
          <w:szCs w:val="32"/>
        </w:rPr>
        <w:fldChar w:fldCharType="separate"/>
      </w:r>
      <w:r>
        <w:rPr>
          <w:rFonts w:hint="default" w:ascii="Times New Roman" w:hAnsi="Times New Roman" w:eastAsia="方正楷体_GBK" w:cs="Times New Roman"/>
          <w:sz w:val="32"/>
          <w:szCs w:val="32"/>
        </w:rPr>
        <w:t>29</w:t>
      </w:r>
      <w:r>
        <w:rPr>
          <w:rFonts w:hint="default" w:ascii="Times New Roman" w:hAnsi="Times New Roman" w:eastAsia="方正楷体_GBK" w:cs="Times New Roman"/>
          <w:sz w:val="32"/>
          <w:szCs w:val="32"/>
        </w:rPr>
        <w:fldChar w:fldCharType="end"/>
      </w:r>
      <w:r>
        <w:rPr>
          <w:rFonts w:hint="default" w:ascii="Times New Roman" w:hAnsi="Times New Roman" w:eastAsia="方正楷体_GBK" w:cs="Times New Roman"/>
          <w:sz w:val="32"/>
          <w:szCs w:val="32"/>
        </w:rPr>
        <w:fldChar w:fldCharType="end"/>
      </w:r>
    </w:p>
    <w:p>
      <w:pPr>
        <w:pStyle w:val="10"/>
        <w:tabs>
          <w:tab w:val="right" w:leader="dot" w:pos="8306"/>
        </w:tabs>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fldChar w:fldCharType="begin"/>
      </w:r>
      <w:r>
        <w:rPr>
          <w:rFonts w:hint="default" w:ascii="Times New Roman" w:hAnsi="Times New Roman" w:eastAsia="方正楷体_GBK" w:cs="Times New Roman"/>
          <w:sz w:val="32"/>
          <w:szCs w:val="32"/>
        </w:rPr>
        <w:instrText xml:space="preserve"> HYPERLINK \l _Toc25419 </w:instrText>
      </w:r>
      <w:r>
        <w:rPr>
          <w:rFonts w:hint="default" w:ascii="Times New Roman" w:hAnsi="Times New Roman" w:eastAsia="方正楷体_GBK" w:cs="Times New Roman"/>
          <w:sz w:val="32"/>
          <w:szCs w:val="32"/>
        </w:rPr>
        <w:fldChar w:fldCharType="separate"/>
      </w:r>
      <w:r>
        <w:rPr>
          <w:rFonts w:hint="default" w:ascii="Times New Roman" w:hAnsi="Times New Roman" w:eastAsia="方正楷体_GBK" w:cs="Times New Roman"/>
          <w:sz w:val="32"/>
          <w:szCs w:val="32"/>
        </w:rPr>
        <w:t>第七节 建设乡村休闲旅游目的地</w:t>
      </w:r>
      <w:r>
        <w:rPr>
          <w:rFonts w:hint="default" w:ascii="Times New Roman" w:hAnsi="Times New Roman" w:eastAsia="方正楷体_GBK" w:cs="Times New Roman"/>
          <w:sz w:val="32"/>
          <w:szCs w:val="32"/>
        </w:rPr>
        <w:tab/>
      </w:r>
      <w:r>
        <w:rPr>
          <w:rFonts w:hint="default" w:ascii="Times New Roman" w:hAnsi="Times New Roman" w:eastAsia="方正楷体_GBK" w:cs="Times New Roman"/>
          <w:sz w:val="32"/>
          <w:szCs w:val="32"/>
        </w:rPr>
        <w:fldChar w:fldCharType="begin"/>
      </w:r>
      <w:r>
        <w:rPr>
          <w:rFonts w:hint="default" w:ascii="Times New Roman" w:hAnsi="Times New Roman" w:eastAsia="方正楷体_GBK" w:cs="Times New Roman"/>
          <w:sz w:val="32"/>
          <w:szCs w:val="32"/>
        </w:rPr>
        <w:instrText xml:space="preserve"> PAGEREF _Toc25419 \h </w:instrText>
      </w:r>
      <w:r>
        <w:rPr>
          <w:rFonts w:hint="default" w:ascii="Times New Roman" w:hAnsi="Times New Roman" w:eastAsia="方正楷体_GBK" w:cs="Times New Roman"/>
          <w:sz w:val="32"/>
          <w:szCs w:val="32"/>
        </w:rPr>
        <w:fldChar w:fldCharType="separate"/>
      </w:r>
      <w:r>
        <w:rPr>
          <w:rFonts w:hint="default" w:ascii="Times New Roman" w:hAnsi="Times New Roman" w:eastAsia="方正楷体_GBK" w:cs="Times New Roman"/>
          <w:sz w:val="32"/>
          <w:szCs w:val="32"/>
        </w:rPr>
        <w:t>31</w:t>
      </w:r>
      <w:r>
        <w:rPr>
          <w:rFonts w:hint="default" w:ascii="Times New Roman" w:hAnsi="Times New Roman" w:eastAsia="方正楷体_GBK" w:cs="Times New Roman"/>
          <w:sz w:val="32"/>
          <w:szCs w:val="32"/>
        </w:rPr>
        <w:fldChar w:fldCharType="end"/>
      </w:r>
      <w:r>
        <w:rPr>
          <w:rFonts w:hint="default" w:ascii="Times New Roman" w:hAnsi="Times New Roman" w:eastAsia="方正楷体_GBK" w:cs="Times New Roman"/>
          <w:sz w:val="32"/>
          <w:szCs w:val="32"/>
        </w:rPr>
        <w:fldChar w:fldCharType="end"/>
      </w:r>
    </w:p>
    <w:p>
      <w:pPr>
        <w:pStyle w:val="10"/>
        <w:tabs>
          <w:tab w:val="right" w:leader="dot" w:pos="8306"/>
        </w:tabs>
        <w:rPr>
          <w:rFonts w:hint="default" w:ascii="Times New Roman" w:hAnsi="Times New Roman" w:cs="Times New Roman"/>
        </w:rPr>
      </w:pPr>
      <w:r>
        <w:rPr>
          <w:rFonts w:hint="default" w:ascii="Times New Roman" w:hAnsi="Times New Roman" w:eastAsia="方正楷体_GBK" w:cs="Times New Roman"/>
          <w:sz w:val="32"/>
          <w:szCs w:val="32"/>
        </w:rPr>
        <w:fldChar w:fldCharType="begin"/>
      </w:r>
      <w:r>
        <w:rPr>
          <w:rFonts w:hint="default" w:ascii="Times New Roman" w:hAnsi="Times New Roman" w:eastAsia="方正楷体_GBK" w:cs="Times New Roman"/>
          <w:sz w:val="32"/>
          <w:szCs w:val="32"/>
        </w:rPr>
        <w:instrText xml:space="preserve"> HYPERLINK \l _Toc28088 </w:instrText>
      </w:r>
      <w:r>
        <w:rPr>
          <w:rFonts w:hint="default" w:ascii="Times New Roman" w:hAnsi="Times New Roman" w:eastAsia="方正楷体_GBK" w:cs="Times New Roman"/>
          <w:sz w:val="32"/>
          <w:szCs w:val="32"/>
        </w:rPr>
        <w:fldChar w:fldCharType="separate"/>
      </w:r>
      <w:r>
        <w:rPr>
          <w:rFonts w:hint="default" w:ascii="Times New Roman" w:hAnsi="Times New Roman" w:eastAsia="方正楷体_GBK" w:cs="Times New Roman"/>
          <w:sz w:val="32"/>
          <w:szCs w:val="32"/>
        </w:rPr>
        <w:t>第八节 深入推动美丽乡村创建</w:t>
      </w:r>
      <w:r>
        <w:rPr>
          <w:rFonts w:hint="default" w:ascii="Times New Roman" w:hAnsi="Times New Roman" w:eastAsia="方正楷体_GBK" w:cs="Times New Roman"/>
          <w:sz w:val="32"/>
          <w:szCs w:val="32"/>
        </w:rPr>
        <w:tab/>
      </w:r>
      <w:r>
        <w:rPr>
          <w:rFonts w:hint="default" w:ascii="Times New Roman" w:hAnsi="Times New Roman" w:eastAsia="方正楷体_GBK" w:cs="Times New Roman"/>
          <w:sz w:val="32"/>
          <w:szCs w:val="32"/>
        </w:rPr>
        <w:fldChar w:fldCharType="begin"/>
      </w:r>
      <w:r>
        <w:rPr>
          <w:rFonts w:hint="default" w:ascii="Times New Roman" w:hAnsi="Times New Roman" w:eastAsia="方正楷体_GBK" w:cs="Times New Roman"/>
          <w:sz w:val="32"/>
          <w:szCs w:val="32"/>
        </w:rPr>
        <w:instrText xml:space="preserve"> PAGEREF _Toc28088 \h </w:instrText>
      </w:r>
      <w:r>
        <w:rPr>
          <w:rFonts w:hint="default" w:ascii="Times New Roman" w:hAnsi="Times New Roman" w:eastAsia="方正楷体_GBK" w:cs="Times New Roman"/>
          <w:sz w:val="32"/>
          <w:szCs w:val="32"/>
        </w:rPr>
        <w:fldChar w:fldCharType="separate"/>
      </w:r>
      <w:r>
        <w:rPr>
          <w:rFonts w:hint="default" w:ascii="Times New Roman" w:hAnsi="Times New Roman" w:eastAsia="方正楷体_GBK" w:cs="Times New Roman"/>
          <w:sz w:val="32"/>
          <w:szCs w:val="32"/>
        </w:rPr>
        <w:t>33</w:t>
      </w:r>
      <w:r>
        <w:rPr>
          <w:rFonts w:hint="default" w:ascii="Times New Roman" w:hAnsi="Times New Roman" w:eastAsia="方正楷体_GBK" w:cs="Times New Roman"/>
          <w:sz w:val="32"/>
          <w:szCs w:val="32"/>
        </w:rPr>
        <w:fldChar w:fldCharType="end"/>
      </w:r>
      <w:r>
        <w:rPr>
          <w:rFonts w:hint="default" w:ascii="Times New Roman" w:hAnsi="Times New Roman" w:eastAsia="方正楷体_GBK" w:cs="Times New Roman"/>
          <w:sz w:val="32"/>
          <w:szCs w:val="32"/>
        </w:rPr>
        <w:fldChar w:fldCharType="end"/>
      </w:r>
    </w:p>
    <w:p>
      <w:pPr>
        <w:pStyle w:val="8"/>
        <w:tabs>
          <w:tab w:val="right" w:leader="dot" w:pos="8306"/>
          <w:tab w:val="clear" w:pos="8296"/>
        </w:tabs>
        <w:rPr>
          <w:rFonts w:hint="default" w:ascii="Times New Roman" w:hAnsi="Times New Roman" w:cs="Times New Roman"/>
        </w:rPr>
      </w:pPr>
      <w:r>
        <w:rPr>
          <w:rFonts w:hint="default" w:ascii="Times New Roman" w:hAnsi="Times New Roman" w:eastAsia="方正楷体_GBK" w:cs="Times New Roman"/>
        </w:rPr>
        <w:fldChar w:fldCharType="begin"/>
      </w:r>
      <w:r>
        <w:rPr>
          <w:rFonts w:hint="default" w:ascii="Times New Roman" w:hAnsi="Times New Roman" w:eastAsia="方正楷体_GBK" w:cs="Times New Roman"/>
        </w:rPr>
        <w:instrText xml:space="preserve"> HYPERLINK \l _Toc12282 </w:instrText>
      </w:r>
      <w:r>
        <w:rPr>
          <w:rFonts w:hint="default" w:ascii="Times New Roman" w:hAnsi="Times New Roman" w:eastAsia="方正楷体_GBK" w:cs="Times New Roman"/>
        </w:rPr>
        <w:fldChar w:fldCharType="separate"/>
      </w:r>
      <w:r>
        <w:rPr>
          <w:rFonts w:hint="default" w:ascii="Times New Roman" w:hAnsi="Times New Roman" w:eastAsia="方正黑体_GBK" w:cs="Times New Roman"/>
          <w:szCs w:val="22"/>
        </w:rPr>
        <w:t>第五章 科技创新引领三峡库区现代农业高质量发展</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_Toc12282 \h </w:instrText>
      </w:r>
      <w:r>
        <w:rPr>
          <w:rFonts w:hint="default" w:ascii="Times New Roman" w:hAnsi="Times New Roman" w:cs="Times New Roman"/>
        </w:rPr>
        <w:fldChar w:fldCharType="separate"/>
      </w:r>
      <w:r>
        <w:rPr>
          <w:rFonts w:hint="default" w:ascii="Times New Roman" w:hAnsi="Times New Roman" w:cs="Times New Roman"/>
        </w:rPr>
        <w:t>34</w:t>
      </w:r>
      <w:r>
        <w:rPr>
          <w:rFonts w:hint="default" w:ascii="Times New Roman" w:hAnsi="Times New Roman" w:cs="Times New Roman"/>
        </w:rPr>
        <w:fldChar w:fldCharType="end"/>
      </w:r>
      <w:r>
        <w:rPr>
          <w:rFonts w:hint="default" w:ascii="Times New Roman" w:hAnsi="Times New Roman" w:eastAsia="方正楷体_GBK" w:cs="Times New Roman"/>
        </w:rPr>
        <w:fldChar w:fldCharType="end"/>
      </w:r>
    </w:p>
    <w:p>
      <w:pPr>
        <w:pStyle w:val="10"/>
        <w:tabs>
          <w:tab w:val="right" w:leader="dot" w:pos="8306"/>
        </w:tabs>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fldChar w:fldCharType="begin"/>
      </w:r>
      <w:r>
        <w:rPr>
          <w:rFonts w:hint="default" w:ascii="Times New Roman" w:hAnsi="Times New Roman" w:eastAsia="方正楷体_GBK" w:cs="Times New Roman"/>
          <w:sz w:val="32"/>
          <w:szCs w:val="32"/>
        </w:rPr>
        <w:instrText xml:space="preserve"> HYPERLINK \l _Toc11077 </w:instrText>
      </w:r>
      <w:r>
        <w:rPr>
          <w:rFonts w:hint="default" w:ascii="Times New Roman" w:hAnsi="Times New Roman" w:eastAsia="方正楷体_GBK" w:cs="Times New Roman"/>
          <w:sz w:val="32"/>
          <w:szCs w:val="32"/>
        </w:rPr>
        <w:fldChar w:fldCharType="separate"/>
      </w:r>
      <w:r>
        <w:rPr>
          <w:rFonts w:hint="default" w:ascii="Times New Roman" w:hAnsi="Times New Roman" w:eastAsia="方正楷体_GBK" w:cs="Times New Roman"/>
          <w:sz w:val="32"/>
          <w:szCs w:val="32"/>
        </w:rPr>
        <w:t>第一节 强化现代农业科技支撑</w:t>
      </w:r>
      <w:r>
        <w:rPr>
          <w:rFonts w:hint="default" w:ascii="Times New Roman" w:hAnsi="Times New Roman" w:eastAsia="方正楷体_GBK" w:cs="Times New Roman"/>
          <w:sz w:val="32"/>
          <w:szCs w:val="32"/>
        </w:rPr>
        <w:tab/>
      </w:r>
      <w:r>
        <w:rPr>
          <w:rFonts w:hint="default" w:ascii="Times New Roman" w:hAnsi="Times New Roman" w:eastAsia="方正楷体_GBK" w:cs="Times New Roman"/>
          <w:sz w:val="32"/>
          <w:szCs w:val="32"/>
        </w:rPr>
        <w:fldChar w:fldCharType="begin"/>
      </w:r>
      <w:r>
        <w:rPr>
          <w:rFonts w:hint="default" w:ascii="Times New Roman" w:hAnsi="Times New Roman" w:eastAsia="方正楷体_GBK" w:cs="Times New Roman"/>
          <w:sz w:val="32"/>
          <w:szCs w:val="32"/>
        </w:rPr>
        <w:instrText xml:space="preserve"> PAGEREF _Toc11077 \h </w:instrText>
      </w:r>
      <w:r>
        <w:rPr>
          <w:rFonts w:hint="default" w:ascii="Times New Roman" w:hAnsi="Times New Roman" w:eastAsia="方正楷体_GBK" w:cs="Times New Roman"/>
          <w:sz w:val="32"/>
          <w:szCs w:val="32"/>
        </w:rPr>
        <w:fldChar w:fldCharType="separate"/>
      </w:r>
      <w:r>
        <w:rPr>
          <w:rFonts w:hint="default" w:ascii="Times New Roman" w:hAnsi="Times New Roman" w:eastAsia="方正楷体_GBK" w:cs="Times New Roman"/>
          <w:sz w:val="32"/>
          <w:szCs w:val="32"/>
        </w:rPr>
        <w:t>34</w:t>
      </w:r>
      <w:r>
        <w:rPr>
          <w:rFonts w:hint="default" w:ascii="Times New Roman" w:hAnsi="Times New Roman" w:eastAsia="方正楷体_GBK" w:cs="Times New Roman"/>
          <w:sz w:val="32"/>
          <w:szCs w:val="32"/>
        </w:rPr>
        <w:fldChar w:fldCharType="end"/>
      </w:r>
      <w:r>
        <w:rPr>
          <w:rFonts w:hint="default" w:ascii="Times New Roman" w:hAnsi="Times New Roman" w:eastAsia="方正楷体_GBK" w:cs="Times New Roman"/>
          <w:sz w:val="32"/>
          <w:szCs w:val="32"/>
        </w:rPr>
        <w:fldChar w:fldCharType="end"/>
      </w:r>
    </w:p>
    <w:p>
      <w:pPr>
        <w:pStyle w:val="10"/>
        <w:tabs>
          <w:tab w:val="right" w:leader="dot" w:pos="8306"/>
        </w:tabs>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fldChar w:fldCharType="begin"/>
      </w:r>
      <w:r>
        <w:rPr>
          <w:rFonts w:hint="default" w:ascii="Times New Roman" w:hAnsi="Times New Roman" w:eastAsia="方正楷体_GBK" w:cs="Times New Roman"/>
          <w:sz w:val="32"/>
          <w:szCs w:val="32"/>
        </w:rPr>
        <w:instrText xml:space="preserve"> HYPERLINK \l _Toc32542 </w:instrText>
      </w:r>
      <w:r>
        <w:rPr>
          <w:rFonts w:hint="default" w:ascii="Times New Roman" w:hAnsi="Times New Roman" w:eastAsia="方正楷体_GBK" w:cs="Times New Roman"/>
          <w:sz w:val="32"/>
          <w:szCs w:val="32"/>
        </w:rPr>
        <w:fldChar w:fldCharType="separate"/>
      </w:r>
      <w:r>
        <w:rPr>
          <w:rFonts w:hint="default" w:ascii="Times New Roman" w:hAnsi="Times New Roman" w:eastAsia="方正楷体_GBK" w:cs="Times New Roman"/>
          <w:sz w:val="32"/>
          <w:szCs w:val="32"/>
        </w:rPr>
        <w:t>第二节 提升农业机械化水平</w:t>
      </w:r>
      <w:r>
        <w:rPr>
          <w:rFonts w:hint="default" w:ascii="Times New Roman" w:hAnsi="Times New Roman" w:eastAsia="方正楷体_GBK" w:cs="Times New Roman"/>
          <w:sz w:val="32"/>
          <w:szCs w:val="32"/>
        </w:rPr>
        <w:tab/>
      </w:r>
      <w:r>
        <w:rPr>
          <w:rFonts w:hint="default" w:ascii="Times New Roman" w:hAnsi="Times New Roman" w:eastAsia="方正楷体_GBK" w:cs="Times New Roman"/>
          <w:sz w:val="32"/>
          <w:szCs w:val="32"/>
        </w:rPr>
        <w:fldChar w:fldCharType="begin"/>
      </w:r>
      <w:r>
        <w:rPr>
          <w:rFonts w:hint="default" w:ascii="Times New Roman" w:hAnsi="Times New Roman" w:eastAsia="方正楷体_GBK" w:cs="Times New Roman"/>
          <w:sz w:val="32"/>
          <w:szCs w:val="32"/>
        </w:rPr>
        <w:instrText xml:space="preserve"> PAGEREF _Toc32542 \h </w:instrText>
      </w:r>
      <w:r>
        <w:rPr>
          <w:rFonts w:hint="default" w:ascii="Times New Roman" w:hAnsi="Times New Roman" w:eastAsia="方正楷体_GBK" w:cs="Times New Roman"/>
          <w:sz w:val="32"/>
          <w:szCs w:val="32"/>
        </w:rPr>
        <w:fldChar w:fldCharType="separate"/>
      </w:r>
      <w:r>
        <w:rPr>
          <w:rFonts w:hint="default" w:ascii="Times New Roman" w:hAnsi="Times New Roman" w:eastAsia="方正楷体_GBK" w:cs="Times New Roman"/>
          <w:sz w:val="32"/>
          <w:szCs w:val="32"/>
        </w:rPr>
        <w:t>36</w:t>
      </w:r>
      <w:r>
        <w:rPr>
          <w:rFonts w:hint="default" w:ascii="Times New Roman" w:hAnsi="Times New Roman" w:eastAsia="方正楷体_GBK" w:cs="Times New Roman"/>
          <w:sz w:val="32"/>
          <w:szCs w:val="32"/>
        </w:rPr>
        <w:fldChar w:fldCharType="end"/>
      </w:r>
      <w:r>
        <w:rPr>
          <w:rFonts w:hint="default" w:ascii="Times New Roman" w:hAnsi="Times New Roman" w:eastAsia="方正楷体_GBK" w:cs="Times New Roman"/>
          <w:sz w:val="32"/>
          <w:szCs w:val="32"/>
        </w:rPr>
        <w:fldChar w:fldCharType="end"/>
      </w:r>
    </w:p>
    <w:p>
      <w:pPr>
        <w:pStyle w:val="10"/>
        <w:tabs>
          <w:tab w:val="right" w:leader="dot" w:pos="8306"/>
        </w:tabs>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fldChar w:fldCharType="begin"/>
      </w:r>
      <w:r>
        <w:rPr>
          <w:rFonts w:hint="default" w:ascii="Times New Roman" w:hAnsi="Times New Roman" w:eastAsia="方正楷体_GBK" w:cs="Times New Roman"/>
          <w:sz w:val="32"/>
          <w:szCs w:val="32"/>
        </w:rPr>
        <w:instrText xml:space="preserve"> HYPERLINK \l _Toc20118 </w:instrText>
      </w:r>
      <w:r>
        <w:rPr>
          <w:rFonts w:hint="default" w:ascii="Times New Roman" w:hAnsi="Times New Roman" w:eastAsia="方正楷体_GBK" w:cs="Times New Roman"/>
          <w:sz w:val="32"/>
          <w:szCs w:val="32"/>
        </w:rPr>
        <w:fldChar w:fldCharType="separate"/>
      </w:r>
      <w:r>
        <w:rPr>
          <w:rFonts w:hint="default" w:ascii="Times New Roman" w:hAnsi="Times New Roman" w:eastAsia="方正楷体_GBK" w:cs="Times New Roman"/>
          <w:sz w:val="32"/>
          <w:szCs w:val="32"/>
        </w:rPr>
        <w:t>第三节 大力发展智慧农业</w:t>
      </w:r>
      <w:r>
        <w:rPr>
          <w:rFonts w:hint="default" w:ascii="Times New Roman" w:hAnsi="Times New Roman" w:eastAsia="方正楷体_GBK" w:cs="Times New Roman"/>
          <w:sz w:val="32"/>
          <w:szCs w:val="32"/>
        </w:rPr>
        <w:tab/>
      </w:r>
      <w:r>
        <w:rPr>
          <w:rFonts w:hint="default" w:ascii="Times New Roman" w:hAnsi="Times New Roman" w:eastAsia="方正楷体_GBK" w:cs="Times New Roman"/>
          <w:sz w:val="32"/>
          <w:szCs w:val="32"/>
        </w:rPr>
        <w:fldChar w:fldCharType="begin"/>
      </w:r>
      <w:r>
        <w:rPr>
          <w:rFonts w:hint="default" w:ascii="Times New Roman" w:hAnsi="Times New Roman" w:eastAsia="方正楷体_GBK" w:cs="Times New Roman"/>
          <w:sz w:val="32"/>
          <w:szCs w:val="32"/>
        </w:rPr>
        <w:instrText xml:space="preserve"> PAGEREF _Toc20118 \h </w:instrText>
      </w:r>
      <w:r>
        <w:rPr>
          <w:rFonts w:hint="default" w:ascii="Times New Roman" w:hAnsi="Times New Roman" w:eastAsia="方正楷体_GBK" w:cs="Times New Roman"/>
          <w:sz w:val="32"/>
          <w:szCs w:val="32"/>
        </w:rPr>
        <w:fldChar w:fldCharType="separate"/>
      </w:r>
      <w:r>
        <w:rPr>
          <w:rFonts w:hint="default" w:ascii="Times New Roman" w:hAnsi="Times New Roman" w:eastAsia="方正楷体_GBK" w:cs="Times New Roman"/>
          <w:sz w:val="32"/>
          <w:szCs w:val="32"/>
        </w:rPr>
        <w:t>37</w:t>
      </w:r>
      <w:r>
        <w:rPr>
          <w:rFonts w:hint="default" w:ascii="Times New Roman" w:hAnsi="Times New Roman" w:eastAsia="方正楷体_GBK" w:cs="Times New Roman"/>
          <w:sz w:val="32"/>
          <w:szCs w:val="32"/>
        </w:rPr>
        <w:fldChar w:fldCharType="end"/>
      </w:r>
      <w:r>
        <w:rPr>
          <w:rFonts w:hint="default" w:ascii="Times New Roman" w:hAnsi="Times New Roman" w:eastAsia="方正楷体_GBK" w:cs="Times New Roman"/>
          <w:sz w:val="32"/>
          <w:szCs w:val="32"/>
        </w:rPr>
        <w:fldChar w:fldCharType="end"/>
      </w:r>
    </w:p>
    <w:p>
      <w:pPr>
        <w:pStyle w:val="10"/>
        <w:tabs>
          <w:tab w:val="right" w:leader="dot" w:pos="8306"/>
        </w:tabs>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fldChar w:fldCharType="begin"/>
      </w:r>
      <w:r>
        <w:rPr>
          <w:rFonts w:hint="default" w:ascii="Times New Roman" w:hAnsi="Times New Roman" w:eastAsia="方正楷体_GBK" w:cs="Times New Roman"/>
          <w:sz w:val="32"/>
          <w:szCs w:val="32"/>
        </w:rPr>
        <w:instrText xml:space="preserve"> HYPERLINK \l _Toc27282 </w:instrText>
      </w:r>
      <w:r>
        <w:rPr>
          <w:rFonts w:hint="default" w:ascii="Times New Roman" w:hAnsi="Times New Roman" w:eastAsia="方正楷体_GBK" w:cs="Times New Roman"/>
          <w:sz w:val="32"/>
          <w:szCs w:val="32"/>
        </w:rPr>
        <w:fldChar w:fldCharType="separate"/>
      </w:r>
      <w:r>
        <w:rPr>
          <w:rFonts w:hint="default" w:ascii="Times New Roman" w:hAnsi="Times New Roman" w:eastAsia="方正楷体_GBK" w:cs="Times New Roman"/>
          <w:sz w:val="32"/>
          <w:szCs w:val="32"/>
        </w:rPr>
        <w:t>第四节 强化产业园区平台建设</w:t>
      </w:r>
      <w:r>
        <w:rPr>
          <w:rFonts w:hint="default" w:ascii="Times New Roman" w:hAnsi="Times New Roman" w:eastAsia="方正楷体_GBK" w:cs="Times New Roman"/>
          <w:sz w:val="32"/>
          <w:szCs w:val="32"/>
        </w:rPr>
        <w:tab/>
      </w:r>
      <w:r>
        <w:rPr>
          <w:rFonts w:hint="default" w:ascii="Times New Roman" w:hAnsi="Times New Roman" w:eastAsia="方正楷体_GBK" w:cs="Times New Roman"/>
          <w:sz w:val="32"/>
          <w:szCs w:val="32"/>
        </w:rPr>
        <w:fldChar w:fldCharType="begin"/>
      </w:r>
      <w:r>
        <w:rPr>
          <w:rFonts w:hint="default" w:ascii="Times New Roman" w:hAnsi="Times New Roman" w:eastAsia="方正楷体_GBK" w:cs="Times New Roman"/>
          <w:sz w:val="32"/>
          <w:szCs w:val="32"/>
        </w:rPr>
        <w:instrText xml:space="preserve"> PAGEREF _Toc27282 \h </w:instrText>
      </w:r>
      <w:r>
        <w:rPr>
          <w:rFonts w:hint="default" w:ascii="Times New Roman" w:hAnsi="Times New Roman" w:eastAsia="方正楷体_GBK" w:cs="Times New Roman"/>
          <w:sz w:val="32"/>
          <w:szCs w:val="32"/>
        </w:rPr>
        <w:fldChar w:fldCharType="separate"/>
      </w:r>
      <w:r>
        <w:rPr>
          <w:rFonts w:hint="default" w:ascii="Times New Roman" w:hAnsi="Times New Roman" w:eastAsia="方正楷体_GBK" w:cs="Times New Roman"/>
          <w:sz w:val="32"/>
          <w:szCs w:val="32"/>
        </w:rPr>
        <w:t>38</w:t>
      </w:r>
      <w:r>
        <w:rPr>
          <w:rFonts w:hint="default" w:ascii="Times New Roman" w:hAnsi="Times New Roman" w:eastAsia="方正楷体_GBK" w:cs="Times New Roman"/>
          <w:sz w:val="32"/>
          <w:szCs w:val="32"/>
        </w:rPr>
        <w:fldChar w:fldCharType="end"/>
      </w:r>
      <w:r>
        <w:rPr>
          <w:rFonts w:hint="default" w:ascii="Times New Roman" w:hAnsi="Times New Roman" w:eastAsia="方正楷体_GBK" w:cs="Times New Roman"/>
          <w:sz w:val="32"/>
          <w:szCs w:val="32"/>
        </w:rPr>
        <w:fldChar w:fldCharType="end"/>
      </w:r>
    </w:p>
    <w:p>
      <w:pPr>
        <w:pStyle w:val="10"/>
        <w:tabs>
          <w:tab w:val="right" w:leader="dot" w:pos="8306"/>
        </w:tabs>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fldChar w:fldCharType="begin"/>
      </w:r>
      <w:r>
        <w:rPr>
          <w:rFonts w:hint="default" w:ascii="Times New Roman" w:hAnsi="Times New Roman" w:eastAsia="方正楷体_GBK" w:cs="Times New Roman"/>
          <w:sz w:val="32"/>
          <w:szCs w:val="32"/>
        </w:rPr>
        <w:instrText xml:space="preserve"> HYPERLINK \l _Toc29988 </w:instrText>
      </w:r>
      <w:r>
        <w:rPr>
          <w:rFonts w:hint="default" w:ascii="Times New Roman" w:hAnsi="Times New Roman" w:eastAsia="方正楷体_GBK" w:cs="Times New Roman"/>
          <w:sz w:val="32"/>
          <w:szCs w:val="32"/>
        </w:rPr>
        <w:fldChar w:fldCharType="separate"/>
      </w:r>
      <w:r>
        <w:rPr>
          <w:rFonts w:hint="default" w:ascii="Times New Roman" w:hAnsi="Times New Roman" w:eastAsia="方正楷体_GBK" w:cs="Times New Roman"/>
          <w:sz w:val="32"/>
          <w:szCs w:val="32"/>
        </w:rPr>
        <w:t>第五节 实施现代种业提升工程</w:t>
      </w:r>
      <w:r>
        <w:rPr>
          <w:rFonts w:hint="default" w:ascii="Times New Roman" w:hAnsi="Times New Roman" w:eastAsia="方正楷体_GBK" w:cs="Times New Roman"/>
          <w:sz w:val="32"/>
          <w:szCs w:val="32"/>
        </w:rPr>
        <w:tab/>
      </w:r>
      <w:r>
        <w:rPr>
          <w:rFonts w:hint="default" w:ascii="Times New Roman" w:hAnsi="Times New Roman" w:eastAsia="方正楷体_GBK" w:cs="Times New Roman"/>
          <w:sz w:val="32"/>
          <w:szCs w:val="32"/>
        </w:rPr>
        <w:fldChar w:fldCharType="begin"/>
      </w:r>
      <w:r>
        <w:rPr>
          <w:rFonts w:hint="default" w:ascii="Times New Roman" w:hAnsi="Times New Roman" w:eastAsia="方正楷体_GBK" w:cs="Times New Roman"/>
          <w:sz w:val="32"/>
          <w:szCs w:val="32"/>
        </w:rPr>
        <w:instrText xml:space="preserve"> PAGEREF _Toc29988 \h </w:instrText>
      </w:r>
      <w:r>
        <w:rPr>
          <w:rFonts w:hint="default" w:ascii="Times New Roman" w:hAnsi="Times New Roman" w:eastAsia="方正楷体_GBK" w:cs="Times New Roman"/>
          <w:sz w:val="32"/>
          <w:szCs w:val="32"/>
        </w:rPr>
        <w:fldChar w:fldCharType="separate"/>
      </w:r>
      <w:r>
        <w:rPr>
          <w:rFonts w:hint="default" w:ascii="Times New Roman" w:hAnsi="Times New Roman" w:eastAsia="方正楷体_GBK" w:cs="Times New Roman"/>
          <w:sz w:val="32"/>
          <w:szCs w:val="32"/>
        </w:rPr>
        <w:t>40</w:t>
      </w:r>
      <w:r>
        <w:rPr>
          <w:rFonts w:hint="default" w:ascii="Times New Roman" w:hAnsi="Times New Roman" w:eastAsia="方正楷体_GBK" w:cs="Times New Roman"/>
          <w:sz w:val="32"/>
          <w:szCs w:val="32"/>
        </w:rPr>
        <w:fldChar w:fldCharType="end"/>
      </w:r>
      <w:r>
        <w:rPr>
          <w:rFonts w:hint="default" w:ascii="Times New Roman" w:hAnsi="Times New Roman" w:eastAsia="方正楷体_GBK" w:cs="Times New Roman"/>
          <w:sz w:val="32"/>
          <w:szCs w:val="32"/>
        </w:rPr>
        <w:fldChar w:fldCharType="end"/>
      </w:r>
    </w:p>
    <w:p>
      <w:pPr>
        <w:pStyle w:val="10"/>
        <w:tabs>
          <w:tab w:val="right" w:leader="dot" w:pos="8306"/>
        </w:tabs>
        <w:rPr>
          <w:rFonts w:hint="default" w:ascii="Times New Roman" w:hAnsi="Times New Roman" w:cs="Times New Roman"/>
        </w:rPr>
      </w:pPr>
      <w:r>
        <w:rPr>
          <w:rFonts w:hint="default" w:ascii="Times New Roman" w:hAnsi="Times New Roman" w:eastAsia="方正楷体_GBK" w:cs="Times New Roman"/>
          <w:sz w:val="32"/>
          <w:szCs w:val="32"/>
        </w:rPr>
        <w:fldChar w:fldCharType="begin"/>
      </w:r>
      <w:r>
        <w:rPr>
          <w:rFonts w:hint="default" w:ascii="Times New Roman" w:hAnsi="Times New Roman" w:eastAsia="方正楷体_GBK" w:cs="Times New Roman"/>
          <w:sz w:val="32"/>
          <w:szCs w:val="32"/>
        </w:rPr>
        <w:instrText xml:space="preserve"> HYPERLINK \l _Toc206 </w:instrText>
      </w:r>
      <w:r>
        <w:rPr>
          <w:rFonts w:hint="default" w:ascii="Times New Roman" w:hAnsi="Times New Roman" w:eastAsia="方正楷体_GBK" w:cs="Times New Roman"/>
          <w:sz w:val="32"/>
          <w:szCs w:val="32"/>
        </w:rPr>
        <w:fldChar w:fldCharType="separate"/>
      </w:r>
      <w:r>
        <w:rPr>
          <w:rFonts w:hint="default" w:ascii="Times New Roman" w:hAnsi="Times New Roman" w:eastAsia="方正楷体_GBK" w:cs="Times New Roman"/>
          <w:sz w:val="32"/>
          <w:szCs w:val="32"/>
        </w:rPr>
        <w:t>第六节 加强农产品品质品牌建设</w:t>
      </w:r>
      <w:r>
        <w:rPr>
          <w:rFonts w:hint="default" w:ascii="Times New Roman" w:hAnsi="Times New Roman" w:eastAsia="方正楷体_GBK" w:cs="Times New Roman"/>
          <w:sz w:val="32"/>
          <w:szCs w:val="32"/>
        </w:rPr>
        <w:tab/>
      </w:r>
      <w:r>
        <w:rPr>
          <w:rFonts w:hint="default" w:ascii="Times New Roman" w:hAnsi="Times New Roman" w:eastAsia="方正楷体_GBK" w:cs="Times New Roman"/>
          <w:sz w:val="32"/>
          <w:szCs w:val="32"/>
        </w:rPr>
        <w:fldChar w:fldCharType="begin"/>
      </w:r>
      <w:r>
        <w:rPr>
          <w:rFonts w:hint="default" w:ascii="Times New Roman" w:hAnsi="Times New Roman" w:eastAsia="方正楷体_GBK" w:cs="Times New Roman"/>
          <w:sz w:val="32"/>
          <w:szCs w:val="32"/>
        </w:rPr>
        <w:instrText xml:space="preserve"> PAGEREF _Toc206 \h </w:instrText>
      </w:r>
      <w:r>
        <w:rPr>
          <w:rFonts w:hint="default" w:ascii="Times New Roman" w:hAnsi="Times New Roman" w:eastAsia="方正楷体_GBK" w:cs="Times New Roman"/>
          <w:sz w:val="32"/>
          <w:szCs w:val="32"/>
        </w:rPr>
        <w:fldChar w:fldCharType="separate"/>
      </w:r>
      <w:r>
        <w:rPr>
          <w:rFonts w:hint="default" w:ascii="Times New Roman" w:hAnsi="Times New Roman" w:eastAsia="方正楷体_GBK" w:cs="Times New Roman"/>
          <w:sz w:val="32"/>
          <w:szCs w:val="32"/>
        </w:rPr>
        <w:t>41</w:t>
      </w:r>
      <w:r>
        <w:rPr>
          <w:rFonts w:hint="default" w:ascii="Times New Roman" w:hAnsi="Times New Roman" w:eastAsia="方正楷体_GBK" w:cs="Times New Roman"/>
          <w:sz w:val="32"/>
          <w:szCs w:val="32"/>
        </w:rPr>
        <w:fldChar w:fldCharType="end"/>
      </w:r>
      <w:r>
        <w:rPr>
          <w:rFonts w:hint="default" w:ascii="Times New Roman" w:hAnsi="Times New Roman" w:eastAsia="方正楷体_GBK" w:cs="Times New Roman"/>
          <w:sz w:val="32"/>
          <w:szCs w:val="32"/>
        </w:rPr>
        <w:fldChar w:fldCharType="end"/>
      </w:r>
    </w:p>
    <w:p>
      <w:pPr>
        <w:pStyle w:val="8"/>
        <w:tabs>
          <w:tab w:val="right" w:leader="dot" w:pos="8306"/>
          <w:tab w:val="clear" w:pos="8296"/>
        </w:tabs>
        <w:rPr>
          <w:rFonts w:hint="default" w:ascii="Times New Roman" w:hAnsi="Times New Roman" w:cs="Times New Roman"/>
        </w:rPr>
      </w:pPr>
      <w:r>
        <w:rPr>
          <w:rFonts w:hint="default" w:ascii="Times New Roman" w:hAnsi="Times New Roman" w:eastAsia="方正楷体_GBK" w:cs="Times New Roman"/>
        </w:rPr>
        <w:fldChar w:fldCharType="begin"/>
      </w:r>
      <w:r>
        <w:rPr>
          <w:rFonts w:hint="default" w:ascii="Times New Roman" w:hAnsi="Times New Roman" w:eastAsia="方正楷体_GBK" w:cs="Times New Roman"/>
        </w:rPr>
        <w:instrText xml:space="preserve"> HYPERLINK \l _Toc18142 </w:instrText>
      </w:r>
      <w:r>
        <w:rPr>
          <w:rFonts w:hint="default" w:ascii="Times New Roman" w:hAnsi="Times New Roman" w:eastAsia="方正楷体_GBK" w:cs="Times New Roman"/>
        </w:rPr>
        <w:fldChar w:fldCharType="separate"/>
      </w:r>
      <w:r>
        <w:rPr>
          <w:rFonts w:hint="default" w:ascii="Times New Roman" w:hAnsi="Times New Roman" w:eastAsia="方正黑体_GBK" w:cs="Times New Roman"/>
          <w:szCs w:val="22"/>
        </w:rPr>
        <w:t>第六章 实施乡村建设行动</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_Toc18142 \h </w:instrText>
      </w:r>
      <w:r>
        <w:rPr>
          <w:rFonts w:hint="default" w:ascii="Times New Roman" w:hAnsi="Times New Roman" w:cs="Times New Roman"/>
        </w:rPr>
        <w:fldChar w:fldCharType="separate"/>
      </w:r>
      <w:r>
        <w:rPr>
          <w:rFonts w:hint="default" w:ascii="Times New Roman" w:hAnsi="Times New Roman" w:cs="Times New Roman"/>
        </w:rPr>
        <w:t>43</w:t>
      </w:r>
      <w:r>
        <w:rPr>
          <w:rFonts w:hint="default" w:ascii="Times New Roman" w:hAnsi="Times New Roman" w:cs="Times New Roman"/>
        </w:rPr>
        <w:fldChar w:fldCharType="end"/>
      </w:r>
      <w:r>
        <w:rPr>
          <w:rFonts w:hint="default" w:ascii="Times New Roman" w:hAnsi="Times New Roman" w:eastAsia="方正楷体_GBK" w:cs="Times New Roman"/>
        </w:rPr>
        <w:fldChar w:fldCharType="end"/>
      </w:r>
    </w:p>
    <w:p>
      <w:pPr>
        <w:pStyle w:val="10"/>
        <w:tabs>
          <w:tab w:val="right" w:leader="dot" w:pos="8306"/>
        </w:tabs>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fldChar w:fldCharType="begin"/>
      </w:r>
      <w:r>
        <w:rPr>
          <w:rFonts w:hint="default" w:ascii="Times New Roman" w:hAnsi="Times New Roman" w:eastAsia="方正楷体_GBK" w:cs="Times New Roman"/>
          <w:sz w:val="32"/>
          <w:szCs w:val="32"/>
        </w:rPr>
        <w:instrText xml:space="preserve"> HYPERLINK \l _Toc14328 </w:instrText>
      </w:r>
      <w:r>
        <w:rPr>
          <w:rFonts w:hint="default" w:ascii="Times New Roman" w:hAnsi="Times New Roman" w:eastAsia="方正楷体_GBK" w:cs="Times New Roman"/>
          <w:sz w:val="32"/>
          <w:szCs w:val="32"/>
        </w:rPr>
        <w:fldChar w:fldCharType="separate"/>
      </w:r>
      <w:r>
        <w:rPr>
          <w:rFonts w:hint="default" w:ascii="Times New Roman" w:hAnsi="Times New Roman" w:eastAsia="方正楷体_GBK" w:cs="Times New Roman"/>
          <w:sz w:val="32"/>
          <w:szCs w:val="32"/>
        </w:rPr>
        <w:t>第一节 统筹城镇和村庄规划</w:t>
      </w:r>
      <w:r>
        <w:rPr>
          <w:rFonts w:hint="default" w:ascii="Times New Roman" w:hAnsi="Times New Roman" w:eastAsia="方正楷体_GBK" w:cs="Times New Roman"/>
          <w:sz w:val="32"/>
          <w:szCs w:val="32"/>
        </w:rPr>
        <w:tab/>
      </w:r>
      <w:r>
        <w:rPr>
          <w:rFonts w:hint="default" w:ascii="Times New Roman" w:hAnsi="Times New Roman" w:eastAsia="方正楷体_GBK" w:cs="Times New Roman"/>
          <w:sz w:val="32"/>
          <w:szCs w:val="32"/>
        </w:rPr>
        <w:fldChar w:fldCharType="begin"/>
      </w:r>
      <w:r>
        <w:rPr>
          <w:rFonts w:hint="default" w:ascii="Times New Roman" w:hAnsi="Times New Roman" w:eastAsia="方正楷体_GBK" w:cs="Times New Roman"/>
          <w:sz w:val="32"/>
          <w:szCs w:val="32"/>
        </w:rPr>
        <w:instrText xml:space="preserve"> PAGEREF _Toc14328 \h </w:instrText>
      </w:r>
      <w:r>
        <w:rPr>
          <w:rFonts w:hint="default" w:ascii="Times New Roman" w:hAnsi="Times New Roman" w:eastAsia="方正楷体_GBK" w:cs="Times New Roman"/>
          <w:sz w:val="32"/>
          <w:szCs w:val="32"/>
        </w:rPr>
        <w:fldChar w:fldCharType="separate"/>
      </w:r>
      <w:r>
        <w:rPr>
          <w:rFonts w:hint="default" w:ascii="Times New Roman" w:hAnsi="Times New Roman" w:eastAsia="方正楷体_GBK" w:cs="Times New Roman"/>
          <w:sz w:val="32"/>
          <w:szCs w:val="32"/>
        </w:rPr>
        <w:t>43</w:t>
      </w:r>
      <w:r>
        <w:rPr>
          <w:rFonts w:hint="default" w:ascii="Times New Roman" w:hAnsi="Times New Roman" w:eastAsia="方正楷体_GBK" w:cs="Times New Roman"/>
          <w:sz w:val="32"/>
          <w:szCs w:val="32"/>
        </w:rPr>
        <w:fldChar w:fldCharType="end"/>
      </w:r>
      <w:r>
        <w:rPr>
          <w:rFonts w:hint="default" w:ascii="Times New Roman" w:hAnsi="Times New Roman" w:eastAsia="方正楷体_GBK" w:cs="Times New Roman"/>
          <w:sz w:val="32"/>
          <w:szCs w:val="32"/>
        </w:rPr>
        <w:fldChar w:fldCharType="end"/>
      </w:r>
    </w:p>
    <w:p>
      <w:pPr>
        <w:pStyle w:val="10"/>
        <w:tabs>
          <w:tab w:val="right" w:leader="dot" w:pos="8306"/>
        </w:tabs>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fldChar w:fldCharType="begin"/>
      </w:r>
      <w:r>
        <w:rPr>
          <w:rFonts w:hint="default" w:ascii="Times New Roman" w:hAnsi="Times New Roman" w:eastAsia="方正楷体_GBK" w:cs="Times New Roman"/>
          <w:sz w:val="32"/>
          <w:szCs w:val="32"/>
        </w:rPr>
        <w:instrText xml:space="preserve"> HYPERLINK \l _Toc24444 </w:instrText>
      </w:r>
      <w:r>
        <w:rPr>
          <w:rFonts w:hint="default" w:ascii="Times New Roman" w:hAnsi="Times New Roman" w:eastAsia="方正楷体_GBK" w:cs="Times New Roman"/>
          <w:sz w:val="32"/>
          <w:szCs w:val="32"/>
        </w:rPr>
        <w:fldChar w:fldCharType="separate"/>
      </w:r>
      <w:r>
        <w:rPr>
          <w:rFonts w:hint="default" w:ascii="Times New Roman" w:hAnsi="Times New Roman" w:eastAsia="方正楷体_GBK" w:cs="Times New Roman"/>
          <w:sz w:val="32"/>
          <w:szCs w:val="32"/>
        </w:rPr>
        <w:t>第二节 推动基础设施向乡村延伸</w:t>
      </w:r>
      <w:r>
        <w:rPr>
          <w:rFonts w:hint="default" w:ascii="Times New Roman" w:hAnsi="Times New Roman" w:eastAsia="方正楷体_GBK" w:cs="Times New Roman"/>
          <w:sz w:val="32"/>
          <w:szCs w:val="32"/>
        </w:rPr>
        <w:tab/>
      </w:r>
      <w:r>
        <w:rPr>
          <w:rFonts w:hint="default" w:ascii="Times New Roman" w:hAnsi="Times New Roman" w:eastAsia="方正楷体_GBK" w:cs="Times New Roman"/>
          <w:sz w:val="32"/>
          <w:szCs w:val="32"/>
        </w:rPr>
        <w:fldChar w:fldCharType="begin"/>
      </w:r>
      <w:r>
        <w:rPr>
          <w:rFonts w:hint="default" w:ascii="Times New Roman" w:hAnsi="Times New Roman" w:eastAsia="方正楷体_GBK" w:cs="Times New Roman"/>
          <w:sz w:val="32"/>
          <w:szCs w:val="32"/>
        </w:rPr>
        <w:instrText xml:space="preserve"> PAGEREF _Toc24444 \h </w:instrText>
      </w:r>
      <w:r>
        <w:rPr>
          <w:rFonts w:hint="default" w:ascii="Times New Roman" w:hAnsi="Times New Roman" w:eastAsia="方正楷体_GBK" w:cs="Times New Roman"/>
          <w:sz w:val="32"/>
          <w:szCs w:val="32"/>
        </w:rPr>
        <w:fldChar w:fldCharType="separate"/>
      </w:r>
      <w:r>
        <w:rPr>
          <w:rFonts w:hint="default" w:ascii="Times New Roman" w:hAnsi="Times New Roman" w:eastAsia="方正楷体_GBK" w:cs="Times New Roman"/>
          <w:sz w:val="32"/>
          <w:szCs w:val="32"/>
        </w:rPr>
        <w:t>43</w:t>
      </w:r>
      <w:r>
        <w:rPr>
          <w:rFonts w:hint="default" w:ascii="Times New Roman" w:hAnsi="Times New Roman" w:eastAsia="方正楷体_GBK" w:cs="Times New Roman"/>
          <w:sz w:val="32"/>
          <w:szCs w:val="32"/>
        </w:rPr>
        <w:fldChar w:fldCharType="end"/>
      </w:r>
      <w:r>
        <w:rPr>
          <w:rFonts w:hint="default" w:ascii="Times New Roman" w:hAnsi="Times New Roman" w:eastAsia="方正楷体_GBK" w:cs="Times New Roman"/>
          <w:sz w:val="32"/>
          <w:szCs w:val="32"/>
        </w:rPr>
        <w:fldChar w:fldCharType="end"/>
      </w:r>
    </w:p>
    <w:p>
      <w:pPr>
        <w:pStyle w:val="10"/>
        <w:tabs>
          <w:tab w:val="right" w:leader="dot" w:pos="8306"/>
        </w:tabs>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fldChar w:fldCharType="begin"/>
      </w:r>
      <w:r>
        <w:rPr>
          <w:rFonts w:hint="default" w:ascii="Times New Roman" w:hAnsi="Times New Roman" w:eastAsia="方正楷体_GBK" w:cs="Times New Roman"/>
          <w:sz w:val="32"/>
          <w:szCs w:val="32"/>
        </w:rPr>
        <w:instrText xml:space="preserve"> HYPERLINK \l _Toc27238 </w:instrText>
      </w:r>
      <w:r>
        <w:rPr>
          <w:rFonts w:hint="default" w:ascii="Times New Roman" w:hAnsi="Times New Roman" w:eastAsia="方正楷体_GBK" w:cs="Times New Roman"/>
          <w:sz w:val="32"/>
          <w:szCs w:val="32"/>
        </w:rPr>
        <w:fldChar w:fldCharType="separate"/>
      </w:r>
      <w:r>
        <w:rPr>
          <w:rFonts w:hint="default" w:ascii="Times New Roman" w:hAnsi="Times New Roman" w:eastAsia="方正楷体_GBK" w:cs="Times New Roman"/>
          <w:sz w:val="32"/>
          <w:szCs w:val="32"/>
        </w:rPr>
        <w:t>第三节 建设数字乡村</w:t>
      </w:r>
      <w:r>
        <w:rPr>
          <w:rFonts w:hint="default" w:ascii="Times New Roman" w:hAnsi="Times New Roman" w:eastAsia="方正楷体_GBK" w:cs="Times New Roman"/>
          <w:sz w:val="32"/>
          <w:szCs w:val="32"/>
        </w:rPr>
        <w:tab/>
      </w:r>
      <w:r>
        <w:rPr>
          <w:rFonts w:hint="default" w:ascii="Times New Roman" w:hAnsi="Times New Roman" w:eastAsia="方正楷体_GBK" w:cs="Times New Roman"/>
          <w:sz w:val="32"/>
          <w:szCs w:val="32"/>
        </w:rPr>
        <w:fldChar w:fldCharType="begin"/>
      </w:r>
      <w:r>
        <w:rPr>
          <w:rFonts w:hint="default" w:ascii="Times New Roman" w:hAnsi="Times New Roman" w:eastAsia="方正楷体_GBK" w:cs="Times New Roman"/>
          <w:sz w:val="32"/>
          <w:szCs w:val="32"/>
        </w:rPr>
        <w:instrText xml:space="preserve"> PAGEREF _Toc27238 \h </w:instrText>
      </w:r>
      <w:r>
        <w:rPr>
          <w:rFonts w:hint="default" w:ascii="Times New Roman" w:hAnsi="Times New Roman" w:eastAsia="方正楷体_GBK" w:cs="Times New Roman"/>
          <w:sz w:val="32"/>
          <w:szCs w:val="32"/>
        </w:rPr>
        <w:fldChar w:fldCharType="separate"/>
      </w:r>
      <w:r>
        <w:rPr>
          <w:rFonts w:hint="default" w:ascii="Times New Roman" w:hAnsi="Times New Roman" w:eastAsia="方正楷体_GBK" w:cs="Times New Roman"/>
          <w:sz w:val="32"/>
          <w:szCs w:val="32"/>
        </w:rPr>
        <w:t>45</w:t>
      </w:r>
      <w:r>
        <w:rPr>
          <w:rFonts w:hint="default" w:ascii="Times New Roman" w:hAnsi="Times New Roman" w:eastAsia="方正楷体_GBK" w:cs="Times New Roman"/>
          <w:sz w:val="32"/>
          <w:szCs w:val="32"/>
        </w:rPr>
        <w:fldChar w:fldCharType="end"/>
      </w:r>
      <w:r>
        <w:rPr>
          <w:rFonts w:hint="default" w:ascii="Times New Roman" w:hAnsi="Times New Roman" w:eastAsia="方正楷体_GBK" w:cs="Times New Roman"/>
          <w:sz w:val="32"/>
          <w:szCs w:val="32"/>
        </w:rPr>
        <w:fldChar w:fldCharType="end"/>
      </w:r>
    </w:p>
    <w:p>
      <w:pPr>
        <w:pStyle w:val="10"/>
        <w:tabs>
          <w:tab w:val="right" w:leader="dot" w:pos="8306"/>
        </w:tabs>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fldChar w:fldCharType="begin"/>
      </w:r>
      <w:r>
        <w:rPr>
          <w:rFonts w:hint="default" w:ascii="Times New Roman" w:hAnsi="Times New Roman" w:eastAsia="方正楷体_GBK" w:cs="Times New Roman"/>
          <w:sz w:val="32"/>
          <w:szCs w:val="32"/>
        </w:rPr>
        <w:instrText xml:space="preserve"> HYPERLINK \l _Toc12152 </w:instrText>
      </w:r>
      <w:r>
        <w:rPr>
          <w:rFonts w:hint="default" w:ascii="Times New Roman" w:hAnsi="Times New Roman" w:eastAsia="方正楷体_GBK" w:cs="Times New Roman"/>
          <w:sz w:val="32"/>
          <w:szCs w:val="32"/>
        </w:rPr>
        <w:fldChar w:fldCharType="separate"/>
      </w:r>
      <w:r>
        <w:rPr>
          <w:rFonts w:hint="default" w:ascii="Times New Roman" w:hAnsi="Times New Roman" w:eastAsia="方正楷体_GBK" w:cs="Times New Roman"/>
          <w:sz w:val="32"/>
          <w:szCs w:val="32"/>
        </w:rPr>
        <w:t>第四节 实施农村人居环境整治提升行动</w:t>
      </w:r>
      <w:r>
        <w:rPr>
          <w:rFonts w:hint="default" w:ascii="Times New Roman" w:hAnsi="Times New Roman" w:eastAsia="方正楷体_GBK" w:cs="Times New Roman"/>
          <w:sz w:val="32"/>
          <w:szCs w:val="32"/>
        </w:rPr>
        <w:tab/>
      </w:r>
      <w:r>
        <w:rPr>
          <w:rFonts w:hint="default" w:ascii="Times New Roman" w:hAnsi="Times New Roman" w:eastAsia="方正楷体_GBK" w:cs="Times New Roman"/>
          <w:sz w:val="32"/>
          <w:szCs w:val="32"/>
        </w:rPr>
        <w:fldChar w:fldCharType="begin"/>
      </w:r>
      <w:r>
        <w:rPr>
          <w:rFonts w:hint="default" w:ascii="Times New Roman" w:hAnsi="Times New Roman" w:eastAsia="方正楷体_GBK" w:cs="Times New Roman"/>
          <w:sz w:val="32"/>
          <w:szCs w:val="32"/>
        </w:rPr>
        <w:instrText xml:space="preserve"> PAGEREF _Toc12152 \h </w:instrText>
      </w:r>
      <w:r>
        <w:rPr>
          <w:rFonts w:hint="default" w:ascii="Times New Roman" w:hAnsi="Times New Roman" w:eastAsia="方正楷体_GBK" w:cs="Times New Roman"/>
          <w:sz w:val="32"/>
          <w:szCs w:val="32"/>
        </w:rPr>
        <w:fldChar w:fldCharType="separate"/>
      </w:r>
      <w:r>
        <w:rPr>
          <w:rFonts w:hint="default" w:ascii="Times New Roman" w:hAnsi="Times New Roman" w:eastAsia="方正楷体_GBK" w:cs="Times New Roman"/>
          <w:sz w:val="32"/>
          <w:szCs w:val="32"/>
        </w:rPr>
        <w:t>46</w:t>
      </w:r>
      <w:r>
        <w:rPr>
          <w:rFonts w:hint="default" w:ascii="Times New Roman" w:hAnsi="Times New Roman" w:eastAsia="方正楷体_GBK" w:cs="Times New Roman"/>
          <w:sz w:val="32"/>
          <w:szCs w:val="32"/>
        </w:rPr>
        <w:fldChar w:fldCharType="end"/>
      </w:r>
      <w:r>
        <w:rPr>
          <w:rFonts w:hint="default" w:ascii="Times New Roman" w:hAnsi="Times New Roman" w:eastAsia="方正楷体_GBK" w:cs="Times New Roman"/>
          <w:sz w:val="32"/>
          <w:szCs w:val="32"/>
        </w:rPr>
        <w:fldChar w:fldCharType="end"/>
      </w:r>
    </w:p>
    <w:p>
      <w:pPr>
        <w:pStyle w:val="10"/>
        <w:tabs>
          <w:tab w:val="right" w:leader="dot" w:pos="8306"/>
        </w:tabs>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fldChar w:fldCharType="begin"/>
      </w:r>
      <w:r>
        <w:rPr>
          <w:rFonts w:hint="default" w:ascii="Times New Roman" w:hAnsi="Times New Roman" w:eastAsia="方正楷体_GBK" w:cs="Times New Roman"/>
          <w:sz w:val="32"/>
          <w:szCs w:val="32"/>
        </w:rPr>
        <w:instrText xml:space="preserve"> HYPERLINK \l _Toc12350 </w:instrText>
      </w:r>
      <w:r>
        <w:rPr>
          <w:rFonts w:hint="default" w:ascii="Times New Roman" w:hAnsi="Times New Roman" w:eastAsia="方正楷体_GBK" w:cs="Times New Roman"/>
          <w:sz w:val="32"/>
          <w:szCs w:val="32"/>
        </w:rPr>
        <w:fldChar w:fldCharType="separate"/>
      </w:r>
      <w:r>
        <w:rPr>
          <w:rFonts w:hint="default" w:ascii="Times New Roman" w:hAnsi="Times New Roman" w:eastAsia="方正楷体_GBK" w:cs="Times New Roman"/>
          <w:sz w:val="32"/>
          <w:szCs w:val="32"/>
        </w:rPr>
        <w:t>第五节 提升农村基本公共服务水平</w:t>
      </w:r>
      <w:r>
        <w:rPr>
          <w:rFonts w:hint="default" w:ascii="Times New Roman" w:hAnsi="Times New Roman" w:eastAsia="方正楷体_GBK" w:cs="Times New Roman"/>
          <w:sz w:val="32"/>
          <w:szCs w:val="32"/>
        </w:rPr>
        <w:tab/>
      </w:r>
      <w:r>
        <w:rPr>
          <w:rFonts w:hint="default" w:ascii="Times New Roman" w:hAnsi="Times New Roman" w:eastAsia="方正楷体_GBK" w:cs="Times New Roman"/>
          <w:sz w:val="32"/>
          <w:szCs w:val="32"/>
        </w:rPr>
        <w:fldChar w:fldCharType="begin"/>
      </w:r>
      <w:r>
        <w:rPr>
          <w:rFonts w:hint="default" w:ascii="Times New Roman" w:hAnsi="Times New Roman" w:eastAsia="方正楷体_GBK" w:cs="Times New Roman"/>
          <w:sz w:val="32"/>
          <w:szCs w:val="32"/>
        </w:rPr>
        <w:instrText xml:space="preserve"> PAGEREF _Toc12350 \h </w:instrText>
      </w:r>
      <w:r>
        <w:rPr>
          <w:rFonts w:hint="default" w:ascii="Times New Roman" w:hAnsi="Times New Roman" w:eastAsia="方正楷体_GBK" w:cs="Times New Roman"/>
          <w:sz w:val="32"/>
          <w:szCs w:val="32"/>
        </w:rPr>
        <w:fldChar w:fldCharType="separate"/>
      </w:r>
      <w:r>
        <w:rPr>
          <w:rFonts w:hint="default" w:ascii="Times New Roman" w:hAnsi="Times New Roman" w:eastAsia="方正楷体_GBK" w:cs="Times New Roman"/>
          <w:sz w:val="32"/>
          <w:szCs w:val="32"/>
        </w:rPr>
        <w:t>48</w:t>
      </w:r>
      <w:r>
        <w:rPr>
          <w:rFonts w:hint="default" w:ascii="Times New Roman" w:hAnsi="Times New Roman" w:eastAsia="方正楷体_GBK" w:cs="Times New Roman"/>
          <w:sz w:val="32"/>
          <w:szCs w:val="32"/>
        </w:rPr>
        <w:fldChar w:fldCharType="end"/>
      </w:r>
      <w:r>
        <w:rPr>
          <w:rFonts w:hint="default" w:ascii="Times New Roman" w:hAnsi="Times New Roman" w:eastAsia="方正楷体_GBK" w:cs="Times New Roman"/>
          <w:sz w:val="32"/>
          <w:szCs w:val="32"/>
        </w:rPr>
        <w:fldChar w:fldCharType="end"/>
      </w:r>
    </w:p>
    <w:p>
      <w:pPr>
        <w:pStyle w:val="10"/>
        <w:tabs>
          <w:tab w:val="right" w:leader="dot" w:pos="8306"/>
        </w:tabs>
        <w:rPr>
          <w:rFonts w:hint="default" w:ascii="Times New Roman" w:hAnsi="Times New Roman" w:cs="Times New Roman"/>
        </w:rPr>
      </w:pPr>
      <w:r>
        <w:rPr>
          <w:rFonts w:hint="default" w:ascii="Times New Roman" w:hAnsi="Times New Roman" w:eastAsia="方正楷体_GBK" w:cs="Times New Roman"/>
          <w:sz w:val="32"/>
          <w:szCs w:val="32"/>
        </w:rPr>
        <w:fldChar w:fldCharType="begin"/>
      </w:r>
      <w:r>
        <w:rPr>
          <w:rFonts w:hint="default" w:ascii="Times New Roman" w:hAnsi="Times New Roman" w:eastAsia="方正楷体_GBK" w:cs="Times New Roman"/>
          <w:sz w:val="32"/>
          <w:szCs w:val="32"/>
        </w:rPr>
        <w:instrText xml:space="preserve"> HYPERLINK \l _Toc31145 </w:instrText>
      </w:r>
      <w:r>
        <w:rPr>
          <w:rFonts w:hint="default" w:ascii="Times New Roman" w:hAnsi="Times New Roman" w:eastAsia="方正楷体_GBK" w:cs="Times New Roman"/>
          <w:sz w:val="32"/>
          <w:szCs w:val="32"/>
        </w:rPr>
        <w:fldChar w:fldCharType="separate"/>
      </w:r>
      <w:r>
        <w:rPr>
          <w:rFonts w:hint="default" w:ascii="Times New Roman" w:hAnsi="Times New Roman" w:eastAsia="方正楷体_GBK" w:cs="Times New Roman"/>
          <w:sz w:val="32"/>
          <w:szCs w:val="32"/>
        </w:rPr>
        <w:t>第六节 加快推进小城镇建设</w:t>
      </w:r>
      <w:r>
        <w:rPr>
          <w:rFonts w:hint="default" w:ascii="Times New Roman" w:hAnsi="Times New Roman" w:eastAsia="方正楷体_GBK" w:cs="Times New Roman"/>
          <w:sz w:val="32"/>
          <w:szCs w:val="32"/>
        </w:rPr>
        <w:tab/>
      </w:r>
      <w:r>
        <w:rPr>
          <w:rFonts w:hint="default" w:ascii="Times New Roman" w:hAnsi="Times New Roman" w:eastAsia="方正楷体_GBK" w:cs="Times New Roman"/>
          <w:sz w:val="32"/>
          <w:szCs w:val="32"/>
        </w:rPr>
        <w:fldChar w:fldCharType="begin"/>
      </w:r>
      <w:r>
        <w:rPr>
          <w:rFonts w:hint="default" w:ascii="Times New Roman" w:hAnsi="Times New Roman" w:eastAsia="方正楷体_GBK" w:cs="Times New Roman"/>
          <w:sz w:val="32"/>
          <w:szCs w:val="32"/>
        </w:rPr>
        <w:instrText xml:space="preserve"> PAGEREF _Toc31145 \h </w:instrText>
      </w:r>
      <w:r>
        <w:rPr>
          <w:rFonts w:hint="default" w:ascii="Times New Roman" w:hAnsi="Times New Roman" w:eastAsia="方正楷体_GBK" w:cs="Times New Roman"/>
          <w:sz w:val="32"/>
          <w:szCs w:val="32"/>
        </w:rPr>
        <w:fldChar w:fldCharType="separate"/>
      </w:r>
      <w:r>
        <w:rPr>
          <w:rFonts w:hint="default" w:ascii="Times New Roman" w:hAnsi="Times New Roman" w:eastAsia="方正楷体_GBK" w:cs="Times New Roman"/>
          <w:sz w:val="32"/>
          <w:szCs w:val="32"/>
        </w:rPr>
        <w:t>52</w:t>
      </w:r>
      <w:r>
        <w:rPr>
          <w:rFonts w:hint="default" w:ascii="Times New Roman" w:hAnsi="Times New Roman" w:eastAsia="方正楷体_GBK" w:cs="Times New Roman"/>
          <w:sz w:val="32"/>
          <w:szCs w:val="32"/>
        </w:rPr>
        <w:fldChar w:fldCharType="end"/>
      </w:r>
      <w:r>
        <w:rPr>
          <w:rFonts w:hint="default" w:ascii="Times New Roman" w:hAnsi="Times New Roman" w:eastAsia="方正楷体_GBK" w:cs="Times New Roman"/>
          <w:sz w:val="32"/>
          <w:szCs w:val="32"/>
        </w:rPr>
        <w:fldChar w:fldCharType="end"/>
      </w:r>
    </w:p>
    <w:p>
      <w:pPr>
        <w:pStyle w:val="8"/>
        <w:tabs>
          <w:tab w:val="right" w:leader="dot" w:pos="8306"/>
          <w:tab w:val="clear" w:pos="8296"/>
        </w:tabs>
        <w:rPr>
          <w:rFonts w:hint="default" w:ascii="Times New Roman" w:hAnsi="Times New Roman" w:cs="Times New Roman"/>
        </w:rPr>
      </w:pPr>
      <w:r>
        <w:rPr>
          <w:rFonts w:hint="default" w:ascii="Times New Roman" w:hAnsi="Times New Roman" w:eastAsia="方正楷体_GBK" w:cs="Times New Roman"/>
        </w:rPr>
        <w:fldChar w:fldCharType="begin"/>
      </w:r>
      <w:r>
        <w:rPr>
          <w:rFonts w:hint="default" w:ascii="Times New Roman" w:hAnsi="Times New Roman" w:eastAsia="方正楷体_GBK" w:cs="Times New Roman"/>
        </w:rPr>
        <w:instrText xml:space="preserve"> HYPERLINK \l _Toc18205 </w:instrText>
      </w:r>
      <w:r>
        <w:rPr>
          <w:rFonts w:hint="default" w:ascii="Times New Roman" w:hAnsi="Times New Roman" w:eastAsia="方正楷体_GBK" w:cs="Times New Roman"/>
        </w:rPr>
        <w:fldChar w:fldCharType="separate"/>
      </w:r>
      <w:r>
        <w:rPr>
          <w:rFonts w:hint="default" w:ascii="Times New Roman" w:hAnsi="Times New Roman" w:eastAsia="方正黑体_GBK" w:cs="Times New Roman"/>
          <w:szCs w:val="28"/>
        </w:rPr>
        <w:t>第七章 建设三峡库区城乡融合发展引领区</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_Toc18205 \h </w:instrText>
      </w:r>
      <w:r>
        <w:rPr>
          <w:rFonts w:hint="default" w:ascii="Times New Roman" w:hAnsi="Times New Roman" w:cs="Times New Roman"/>
        </w:rPr>
        <w:fldChar w:fldCharType="separate"/>
      </w:r>
      <w:r>
        <w:rPr>
          <w:rFonts w:hint="default" w:ascii="Times New Roman" w:hAnsi="Times New Roman" w:cs="Times New Roman"/>
        </w:rPr>
        <w:t>56</w:t>
      </w:r>
      <w:r>
        <w:rPr>
          <w:rFonts w:hint="default" w:ascii="Times New Roman" w:hAnsi="Times New Roman" w:cs="Times New Roman"/>
        </w:rPr>
        <w:fldChar w:fldCharType="end"/>
      </w:r>
      <w:r>
        <w:rPr>
          <w:rFonts w:hint="default" w:ascii="Times New Roman" w:hAnsi="Times New Roman" w:eastAsia="方正楷体_GBK" w:cs="Times New Roman"/>
        </w:rPr>
        <w:fldChar w:fldCharType="end"/>
      </w:r>
    </w:p>
    <w:p>
      <w:pPr>
        <w:pStyle w:val="10"/>
        <w:tabs>
          <w:tab w:val="right" w:leader="dot" w:pos="8306"/>
        </w:tabs>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fldChar w:fldCharType="begin"/>
      </w:r>
      <w:r>
        <w:rPr>
          <w:rFonts w:hint="default" w:ascii="Times New Roman" w:hAnsi="Times New Roman" w:eastAsia="方正楷体_GBK" w:cs="Times New Roman"/>
          <w:sz w:val="32"/>
          <w:szCs w:val="32"/>
        </w:rPr>
        <w:instrText xml:space="preserve"> HYPERLINK \l _Toc31444 </w:instrText>
      </w:r>
      <w:r>
        <w:rPr>
          <w:rFonts w:hint="default" w:ascii="Times New Roman" w:hAnsi="Times New Roman" w:eastAsia="方正楷体_GBK" w:cs="Times New Roman"/>
          <w:sz w:val="32"/>
          <w:szCs w:val="32"/>
        </w:rPr>
        <w:fldChar w:fldCharType="separate"/>
      </w:r>
      <w:r>
        <w:rPr>
          <w:rFonts w:hint="default" w:ascii="Times New Roman" w:hAnsi="Times New Roman" w:eastAsia="方正楷体_GBK" w:cs="Times New Roman"/>
          <w:sz w:val="32"/>
          <w:szCs w:val="32"/>
        </w:rPr>
        <w:t>第一节 建立健全城乡融合发展体制机制</w:t>
      </w:r>
      <w:r>
        <w:rPr>
          <w:rFonts w:hint="default" w:ascii="Times New Roman" w:hAnsi="Times New Roman" w:eastAsia="方正楷体_GBK" w:cs="Times New Roman"/>
          <w:sz w:val="32"/>
          <w:szCs w:val="32"/>
        </w:rPr>
        <w:tab/>
      </w:r>
      <w:r>
        <w:rPr>
          <w:rFonts w:hint="default" w:ascii="Times New Roman" w:hAnsi="Times New Roman" w:eastAsia="方正楷体_GBK" w:cs="Times New Roman"/>
          <w:sz w:val="32"/>
          <w:szCs w:val="32"/>
        </w:rPr>
        <w:fldChar w:fldCharType="begin"/>
      </w:r>
      <w:r>
        <w:rPr>
          <w:rFonts w:hint="default" w:ascii="Times New Roman" w:hAnsi="Times New Roman" w:eastAsia="方正楷体_GBK" w:cs="Times New Roman"/>
          <w:sz w:val="32"/>
          <w:szCs w:val="32"/>
        </w:rPr>
        <w:instrText xml:space="preserve"> PAGEREF _Toc31444 \h </w:instrText>
      </w:r>
      <w:r>
        <w:rPr>
          <w:rFonts w:hint="default" w:ascii="Times New Roman" w:hAnsi="Times New Roman" w:eastAsia="方正楷体_GBK" w:cs="Times New Roman"/>
          <w:sz w:val="32"/>
          <w:szCs w:val="32"/>
        </w:rPr>
        <w:fldChar w:fldCharType="separate"/>
      </w:r>
      <w:r>
        <w:rPr>
          <w:rFonts w:hint="default" w:ascii="Times New Roman" w:hAnsi="Times New Roman" w:eastAsia="方正楷体_GBK" w:cs="Times New Roman"/>
          <w:sz w:val="32"/>
          <w:szCs w:val="32"/>
        </w:rPr>
        <w:t>56</w:t>
      </w:r>
      <w:r>
        <w:rPr>
          <w:rFonts w:hint="default" w:ascii="Times New Roman" w:hAnsi="Times New Roman" w:eastAsia="方正楷体_GBK" w:cs="Times New Roman"/>
          <w:sz w:val="32"/>
          <w:szCs w:val="32"/>
        </w:rPr>
        <w:fldChar w:fldCharType="end"/>
      </w:r>
      <w:r>
        <w:rPr>
          <w:rFonts w:hint="default" w:ascii="Times New Roman" w:hAnsi="Times New Roman" w:eastAsia="方正楷体_GBK" w:cs="Times New Roman"/>
          <w:sz w:val="32"/>
          <w:szCs w:val="32"/>
        </w:rPr>
        <w:fldChar w:fldCharType="end"/>
      </w:r>
    </w:p>
    <w:p>
      <w:pPr>
        <w:pStyle w:val="10"/>
        <w:tabs>
          <w:tab w:val="right" w:leader="dot" w:pos="8306"/>
        </w:tabs>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fldChar w:fldCharType="begin"/>
      </w:r>
      <w:r>
        <w:rPr>
          <w:rFonts w:hint="default" w:ascii="Times New Roman" w:hAnsi="Times New Roman" w:eastAsia="方正楷体_GBK" w:cs="Times New Roman"/>
          <w:sz w:val="32"/>
          <w:szCs w:val="32"/>
        </w:rPr>
        <w:instrText xml:space="preserve"> HYPERLINK \l _Toc32744 </w:instrText>
      </w:r>
      <w:r>
        <w:rPr>
          <w:rFonts w:hint="default" w:ascii="Times New Roman" w:hAnsi="Times New Roman" w:eastAsia="方正楷体_GBK" w:cs="Times New Roman"/>
          <w:sz w:val="32"/>
          <w:szCs w:val="32"/>
        </w:rPr>
        <w:fldChar w:fldCharType="separate"/>
      </w:r>
      <w:r>
        <w:rPr>
          <w:rFonts w:hint="default" w:ascii="Times New Roman" w:hAnsi="Times New Roman" w:eastAsia="方正楷体_GBK" w:cs="Times New Roman"/>
          <w:sz w:val="32"/>
          <w:szCs w:val="32"/>
        </w:rPr>
        <w:t>第二节 打造服务农民的区域中心</w:t>
      </w:r>
      <w:r>
        <w:rPr>
          <w:rFonts w:hint="default" w:ascii="Times New Roman" w:hAnsi="Times New Roman" w:eastAsia="方正楷体_GBK" w:cs="Times New Roman"/>
          <w:sz w:val="32"/>
          <w:szCs w:val="32"/>
        </w:rPr>
        <w:tab/>
      </w:r>
      <w:r>
        <w:rPr>
          <w:rFonts w:hint="default" w:ascii="Times New Roman" w:hAnsi="Times New Roman" w:eastAsia="方正楷体_GBK" w:cs="Times New Roman"/>
          <w:sz w:val="32"/>
          <w:szCs w:val="32"/>
        </w:rPr>
        <w:fldChar w:fldCharType="begin"/>
      </w:r>
      <w:r>
        <w:rPr>
          <w:rFonts w:hint="default" w:ascii="Times New Roman" w:hAnsi="Times New Roman" w:eastAsia="方正楷体_GBK" w:cs="Times New Roman"/>
          <w:sz w:val="32"/>
          <w:szCs w:val="32"/>
        </w:rPr>
        <w:instrText xml:space="preserve"> PAGEREF _Toc32744 \h </w:instrText>
      </w:r>
      <w:r>
        <w:rPr>
          <w:rFonts w:hint="default" w:ascii="Times New Roman" w:hAnsi="Times New Roman" w:eastAsia="方正楷体_GBK" w:cs="Times New Roman"/>
          <w:sz w:val="32"/>
          <w:szCs w:val="32"/>
        </w:rPr>
        <w:fldChar w:fldCharType="separate"/>
      </w:r>
      <w:r>
        <w:rPr>
          <w:rFonts w:hint="default" w:ascii="Times New Roman" w:hAnsi="Times New Roman" w:eastAsia="方正楷体_GBK" w:cs="Times New Roman"/>
          <w:sz w:val="32"/>
          <w:szCs w:val="32"/>
        </w:rPr>
        <w:t>57</w:t>
      </w:r>
      <w:r>
        <w:rPr>
          <w:rFonts w:hint="default" w:ascii="Times New Roman" w:hAnsi="Times New Roman" w:eastAsia="方正楷体_GBK" w:cs="Times New Roman"/>
          <w:sz w:val="32"/>
          <w:szCs w:val="32"/>
        </w:rPr>
        <w:fldChar w:fldCharType="end"/>
      </w:r>
      <w:r>
        <w:rPr>
          <w:rFonts w:hint="default" w:ascii="Times New Roman" w:hAnsi="Times New Roman" w:eastAsia="方正楷体_GBK" w:cs="Times New Roman"/>
          <w:sz w:val="32"/>
          <w:szCs w:val="32"/>
        </w:rPr>
        <w:fldChar w:fldCharType="end"/>
      </w:r>
    </w:p>
    <w:p>
      <w:pPr>
        <w:pStyle w:val="10"/>
        <w:tabs>
          <w:tab w:val="right" w:leader="dot" w:pos="8306"/>
        </w:tabs>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fldChar w:fldCharType="begin"/>
      </w:r>
      <w:r>
        <w:rPr>
          <w:rFonts w:hint="default" w:ascii="Times New Roman" w:hAnsi="Times New Roman" w:eastAsia="方正楷体_GBK" w:cs="Times New Roman"/>
          <w:sz w:val="32"/>
          <w:szCs w:val="32"/>
        </w:rPr>
        <w:instrText xml:space="preserve"> HYPERLINK \l _Toc29362 </w:instrText>
      </w:r>
      <w:r>
        <w:rPr>
          <w:rFonts w:hint="default" w:ascii="Times New Roman" w:hAnsi="Times New Roman" w:eastAsia="方正楷体_GBK" w:cs="Times New Roman"/>
          <w:sz w:val="32"/>
          <w:szCs w:val="32"/>
        </w:rPr>
        <w:fldChar w:fldCharType="separate"/>
      </w:r>
      <w:r>
        <w:rPr>
          <w:rFonts w:hint="default" w:ascii="Times New Roman" w:hAnsi="Times New Roman" w:eastAsia="方正楷体_GBK" w:cs="Times New Roman"/>
          <w:sz w:val="32"/>
          <w:szCs w:val="32"/>
        </w:rPr>
        <w:t>第三节 促进城乡资本自由流动</w:t>
      </w:r>
      <w:r>
        <w:rPr>
          <w:rFonts w:hint="default" w:ascii="Times New Roman" w:hAnsi="Times New Roman" w:eastAsia="方正楷体_GBK" w:cs="Times New Roman"/>
          <w:sz w:val="32"/>
          <w:szCs w:val="32"/>
        </w:rPr>
        <w:tab/>
      </w:r>
      <w:r>
        <w:rPr>
          <w:rFonts w:hint="default" w:ascii="Times New Roman" w:hAnsi="Times New Roman" w:eastAsia="方正楷体_GBK" w:cs="Times New Roman"/>
          <w:sz w:val="32"/>
          <w:szCs w:val="32"/>
        </w:rPr>
        <w:fldChar w:fldCharType="begin"/>
      </w:r>
      <w:r>
        <w:rPr>
          <w:rFonts w:hint="default" w:ascii="Times New Roman" w:hAnsi="Times New Roman" w:eastAsia="方正楷体_GBK" w:cs="Times New Roman"/>
          <w:sz w:val="32"/>
          <w:szCs w:val="32"/>
        </w:rPr>
        <w:instrText xml:space="preserve"> PAGEREF _Toc29362 \h </w:instrText>
      </w:r>
      <w:r>
        <w:rPr>
          <w:rFonts w:hint="default" w:ascii="Times New Roman" w:hAnsi="Times New Roman" w:eastAsia="方正楷体_GBK" w:cs="Times New Roman"/>
          <w:sz w:val="32"/>
          <w:szCs w:val="32"/>
        </w:rPr>
        <w:fldChar w:fldCharType="separate"/>
      </w:r>
      <w:r>
        <w:rPr>
          <w:rFonts w:hint="default" w:ascii="Times New Roman" w:hAnsi="Times New Roman" w:eastAsia="方正楷体_GBK" w:cs="Times New Roman"/>
          <w:sz w:val="32"/>
          <w:szCs w:val="32"/>
        </w:rPr>
        <w:t>57</w:t>
      </w:r>
      <w:r>
        <w:rPr>
          <w:rFonts w:hint="default" w:ascii="Times New Roman" w:hAnsi="Times New Roman" w:eastAsia="方正楷体_GBK" w:cs="Times New Roman"/>
          <w:sz w:val="32"/>
          <w:szCs w:val="32"/>
        </w:rPr>
        <w:fldChar w:fldCharType="end"/>
      </w:r>
      <w:r>
        <w:rPr>
          <w:rFonts w:hint="default" w:ascii="Times New Roman" w:hAnsi="Times New Roman" w:eastAsia="方正楷体_GBK" w:cs="Times New Roman"/>
          <w:sz w:val="32"/>
          <w:szCs w:val="32"/>
        </w:rPr>
        <w:fldChar w:fldCharType="end"/>
      </w:r>
    </w:p>
    <w:p>
      <w:pPr>
        <w:pStyle w:val="10"/>
        <w:tabs>
          <w:tab w:val="right" w:leader="dot" w:pos="8306"/>
        </w:tabs>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fldChar w:fldCharType="begin"/>
      </w:r>
      <w:r>
        <w:rPr>
          <w:rFonts w:hint="default" w:ascii="Times New Roman" w:hAnsi="Times New Roman" w:eastAsia="方正楷体_GBK" w:cs="Times New Roman"/>
          <w:sz w:val="32"/>
          <w:szCs w:val="32"/>
        </w:rPr>
        <w:instrText xml:space="preserve"> HYPERLINK \l _Toc11317 </w:instrText>
      </w:r>
      <w:r>
        <w:rPr>
          <w:rFonts w:hint="default" w:ascii="Times New Roman" w:hAnsi="Times New Roman" w:eastAsia="方正楷体_GBK" w:cs="Times New Roman"/>
          <w:sz w:val="32"/>
          <w:szCs w:val="32"/>
        </w:rPr>
        <w:fldChar w:fldCharType="separate"/>
      </w:r>
      <w:r>
        <w:rPr>
          <w:rFonts w:hint="default" w:ascii="Times New Roman" w:hAnsi="Times New Roman" w:eastAsia="方正楷体_GBK" w:cs="Times New Roman"/>
          <w:sz w:val="32"/>
          <w:szCs w:val="32"/>
        </w:rPr>
        <w:t>第四节 全面深化农村改革</w:t>
      </w:r>
      <w:r>
        <w:rPr>
          <w:rFonts w:hint="default" w:ascii="Times New Roman" w:hAnsi="Times New Roman" w:eastAsia="方正楷体_GBK" w:cs="Times New Roman"/>
          <w:sz w:val="32"/>
          <w:szCs w:val="32"/>
        </w:rPr>
        <w:tab/>
      </w:r>
      <w:r>
        <w:rPr>
          <w:rFonts w:hint="default" w:ascii="Times New Roman" w:hAnsi="Times New Roman" w:eastAsia="方正楷体_GBK" w:cs="Times New Roman"/>
          <w:sz w:val="32"/>
          <w:szCs w:val="32"/>
        </w:rPr>
        <w:fldChar w:fldCharType="begin"/>
      </w:r>
      <w:r>
        <w:rPr>
          <w:rFonts w:hint="default" w:ascii="Times New Roman" w:hAnsi="Times New Roman" w:eastAsia="方正楷体_GBK" w:cs="Times New Roman"/>
          <w:sz w:val="32"/>
          <w:szCs w:val="32"/>
        </w:rPr>
        <w:instrText xml:space="preserve"> PAGEREF _Toc11317 \h </w:instrText>
      </w:r>
      <w:r>
        <w:rPr>
          <w:rFonts w:hint="default" w:ascii="Times New Roman" w:hAnsi="Times New Roman" w:eastAsia="方正楷体_GBK" w:cs="Times New Roman"/>
          <w:sz w:val="32"/>
          <w:szCs w:val="32"/>
        </w:rPr>
        <w:fldChar w:fldCharType="separate"/>
      </w:r>
      <w:r>
        <w:rPr>
          <w:rFonts w:hint="default" w:ascii="Times New Roman" w:hAnsi="Times New Roman" w:eastAsia="方正楷体_GBK" w:cs="Times New Roman"/>
          <w:sz w:val="32"/>
          <w:szCs w:val="32"/>
        </w:rPr>
        <w:t>60</w:t>
      </w:r>
      <w:r>
        <w:rPr>
          <w:rFonts w:hint="default" w:ascii="Times New Roman" w:hAnsi="Times New Roman" w:eastAsia="方正楷体_GBK" w:cs="Times New Roman"/>
          <w:sz w:val="32"/>
          <w:szCs w:val="32"/>
        </w:rPr>
        <w:fldChar w:fldCharType="end"/>
      </w:r>
      <w:r>
        <w:rPr>
          <w:rFonts w:hint="default" w:ascii="Times New Roman" w:hAnsi="Times New Roman" w:eastAsia="方正楷体_GBK" w:cs="Times New Roman"/>
          <w:sz w:val="32"/>
          <w:szCs w:val="32"/>
        </w:rPr>
        <w:fldChar w:fldCharType="end"/>
      </w:r>
    </w:p>
    <w:p>
      <w:pPr>
        <w:pStyle w:val="10"/>
        <w:tabs>
          <w:tab w:val="right" w:leader="dot" w:pos="8306"/>
        </w:tabs>
        <w:rPr>
          <w:rFonts w:hint="default" w:ascii="Times New Roman" w:hAnsi="Times New Roman" w:cs="Times New Roman"/>
        </w:rPr>
      </w:pPr>
      <w:r>
        <w:rPr>
          <w:rFonts w:hint="default" w:ascii="Times New Roman" w:hAnsi="Times New Roman" w:eastAsia="方正楷体_GBK" w:cs="Times New Roman"/>
          <w:sz w:val="32"/>
          <w:szCs w:val="32"/>
        </w:rPr>
        <w:fldChar w:fldCharType="begin"/>
      </w:r>
      <w:r>
        <w:rPr>
          <w:rFonts w:hint="default" w:ascii="Times New Roman" w:hAnsi="Times New Roman" w:eastAsia="方正楷体_GBK" w:cs="Times New Roman"/>
          <w:sz w:val="32"/>
          <w:szCs w:val="32"/>
        </w:rPr>
        <w:instrText xml:space="preserve"> HYPERLINK \l _Toc16953 </w:instrText>
      </w:r>
      <w:r>
        <w:rPr>
          <w:rFonts w:hint="default" w:ascii="Times New Roman" w:hAnsi="Times New Roman" w:eastAsia="方正楷体_GBK" w:cs="Times New Roman"/>
          <w:sz w:val="32"/>
          <w:szCs w:val="32"/>
        </w:rPr>
        <w:fldChar w:fldCharType="separate"/>
      </w:r>
      <w:r>
        <w:rPr>
          <w:rFonts w:hint="default" w:ascii="Times New Roman" w:hAnsi="Times New Roman" w:eastAsia="方正楷体_GBK" w:cs="Times New Roman"/>
          <w:sz w:val="32"/>
          <w:szCs w:val="32"/>
        </w:rPr>
        <w:t>第五节 健全现代农业经营体系</w:t>
      </w:r>
      <w:r>
        <w:rPr>
          <w:rFonts w:hint="default" w:ascii="Times New Roman" w:hAnsi="Times New Roman" w:eastAsia="方正楷体_GBK" w:cs="Times New Roman"/>
          <w:sz w:val="32"/>
          <w:szCs w:val="32"/>
        </w:rPr>
        <w:tab/>
      </w:r>
      <w:r>
        <w:rPr>
          <w:rFonts w:hint="default" w:ascii="Times New Roman" w:hAnsi="Times New Roman" w:eastAsia="方正楷体_GBK" w:cs="Times New Roman"/>
          <w:sz w:val="32"/>
          <w:szCs w:val="32"/>
        </w:rPr>
        <w:fldChar w:fldCharType="begin"/>
      </w:r>
      <w:r>
        <w:rPr>
          <w:rFonts w:hint="default" w:ascii="Times New Roman" w:hAnsi="Times New Roman" w:eastAsia="方正楷体_GBK" w:cs="Times New Roman"/>
          <w:sz w:val="32"/>
          <w:szCs w:val="32"/>
        </w:rPr>
        <w:instrText xml:space="preserve"> PAGEREF _Toc16953 \h </w:instrText>
      </w:r>
      <w:r>
        <w:rPr>
          <w:rFonts w:hint="default" w:ascii="Times New Roman" w:hAnsi="Times New Roman" w:eastAsia="方正楷体_GBK" w:cs="Times New Roman"/>
          <w:sz w:val="32"/>
          <w:szCs w:val="32"/>
        </w:rPr>
        <w:fldChar w:fldCharType="separate"/>
      </w:r>
      <w:r>
        <w:rPr>
          <w:rFonts w:hint="default" w:ascii="Times New Roman" w:hAnsi="Times New Roman" w:eastAsia="方正楷体_GBK" w:cs="Times New Roman"/>
          <w:sz w:val="32"/>
          <w:szCs w:val="32"/>
        </w:rPr>
        <w:t>63</w:t>
      </w:r>
      <w:r>
        <w:rPr>
          <w:rFonts w:hint="default" w:ascii="Times New Roman" w:hAnsi="Times New Roman" w:eastAsia="方正楷体_GBK" w:cs="Times New Roman"/>
          <w:sz w:val="32"/>
          <w:szCs w:val="32"/>
        </w:rPr>
        <w:fldChar w:fldCharType="end"/>
      </w:r>
      <w:r>
        <w:rPr>
          <w:rFonts w:hint="default" w:ascii="Times New Roman" w:hAnsi="Times New Roman" w:eastAsia="方正楷体_GBK" w:cs="Times New Roman"/>
          <w:sz w:val="32"/>
          <w:szCs w:val="32"/>
        </w:rPr>
        <w:fldChar w:fldCharType="end"/>
      </w:r>
    </w:p>
    <w:p>
      <w:pPr>
        <w:pStyle w:val="8"/>
        <w:tabs>
          <w:tab w:val="right" w:leader="dot" w:pos="8306"/>
          <w:tab w:val="clear" w:pos="8296"/>
        </w:tabs>
        <w:rPr>
          <w:rFonts w:hint="default" w:ascii="Times New Roman" w:hAnsi="Times New Roman" w:cs="Times New Roman"/>
        </w:rPr>
      </w:pPr>
      <w:r>
        <w:rPr>
          <w:rFonts w:hint="default" w:ascii="Times New Roman" w:hAnsi="Times New Roman" w:eastAsia="方正楷体_GBK" w:cs="Times New Roman"/>
        </w:rPr>
        <w:fldChar w:fldCharType="begin"/>
      </w:r>
      <w:r>
        <w:rPr>
          <w:rFonts w:hint="default" w:ascii="Times New Roman" w:hAnsi="Times New Roman" w:eastAsia="方正楷体_GBK" w:cs="Times New Roman"/>
        </w:rPr>
        <w:instrText xml:space="preserve"> HYPERLINK \l _Toc4080 </w:instrText>
      </w:r>
      <w:r>
        <w:rPr>
          <w:rFonts w:hint="default" w:ascii="Times New Roman" w:hAnsi="Times New Roman" w:eastAsia="方正楷体_GBK" w:cs="Times New Roman"/>
        </w:rPr>
        <w:fldChar w:fldCharType="separate"/>
      </w:r>
      <w:r>
        <w:rPr>
          <w:rFonts w:hint="default" w:ascii="Times New Roman" w:hAnsi="Times New Roman" w:eastAsia="方正黑体_GBK" w:cs="Times New Roman"/>
          <w:szCs w:val="22"/>
        </w:rPr>
        <w:t>第八章 推动农业农村绿色发展</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_Toc4080 \h </w:instrText>
      </w:r>
      <w:r>
        <w:rPr>
          <w:rFonts w:hint="default" w:ascii="Times New Roman" w:hAnsi="Times New Roman" w:cs="Times New Roman"/>
        </w:rPr>
        <w:fldChar w:fldCharType="separate"/>
      </w:r>
      <w:r>
        <w:rPr>
          <w:rFonts w:hint="default" w:ascii="Times New Roman" w:hAnsi="Times New Roman" w:cs="Times New Roman"/>
        </w:rPr>
        <w:t>65</w:t>
      </w:r>
      <w:r>
        <w:rPr>
          <w:rFonts w:hint="default" w:ascii="Times New Roman" w:hAnsi="Times New Roman" w:cs="Times New Roman"/>
        </w:rPr>
        <w:fldChar w:fldCharType="end"/>
      </w:r>
      <w:r>
        <w:rPr>
          <w:rFonts w:hint="default" w:ascii="Times New Roman" w:hAnsi="Times New Roman" w:eastAsia="方正楷体_GBK" w:cs="Times New Roman"/>
        </w:rPr>
        <w:fldChar w:fldCharType="end"/>
      </w:r>
    </w:p>
    <w:p>
      <w:pPr>
        <w:pStyle w:val="10"/>
        <w:tabs>
          <w:tab w:val="right" w:leader="dot" w:pos="8306"/>
        </w:tabs>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fldChar w:fldCharType="begin"/>
      </w:r>
      <w:r>
        <w:rPr>
          <w:rFonts w:hint="default" w:ascii="Times New Roman" w:hAnsi="Times New Roman" w:eastAsia="方正楷体_GBK" w:cs="Times New Roman"/>
          <w:sz w:val="32"/>
          <w:szCs w:val="32"/>
        </w:rPr>
        <w:instrText xml:space="preserve"> HYPERLINK \l _Toc12595 </w:instrText>
      </w:r>
      <w:r>
        <w:rPr>
          <w:rFonts w:hint="default" w:ascii="Times New Roman" w:hAnsi="Times New Roman" w:eastAsia="方正楷体_GBK" w:cs="Times New Roman"/>
          <w:sz w:val="32"/>
          <w:szCs w:val="32"/>
        </w:rPr>
        <w:fldChar w:fldCharType="separate"/>
      </w:r>
      <w:r>
        <w:rPr>
          <w:rFonts w:hint="default" w:ascii="Times New Roman" w:hAnsi="Times New Roman" w:eastAsia="方正楷体_GBK" w:cs="Times New Roman"/>
          <w:sz w:val="32"/>
          <w:szCs w:val="32"/>
        </w:rPr>
        <w:t>第一节 积极推进农业绿色生产</w:t>
      </w:r>
      <w:r>
        <w:rPr>
          <w:rFonts w:hint="default" w:ascii="Times New Roman" w:hAnsi="Times New Roman" w:eastAsia="方正楷体_GBK" w:cs="Times New Roman"/>
          <w:sz w:val="32"/>
          <w:szCs w:val="32"/>
        </w:rPr>
        <w:tab/>
      </w:r>
      <w:r>
        <w:rPr>
          <w:rFonts w:hint="default" w:ascii="Times New Roman" w:hAnsi="Times New Roman" w:eastAsia="方正楷体_GBK" w:cs="Times New Roman"/>
          <w:sz w:val="32"/>
          <w:szCs w:val="32"/>
        </w:rPr>
        <w:fldChar w:fldCharType="begin"/>
      </w:r>
      <w:r>
        <w:rPr>
          <w:rFonts w:hint="default" w:ascii="Times New Roman" w:hAnsi="Times New Roman" w:eastAsia="方正楷体_GBK" w:cs="Times New Roman"/>
          <w:sz w:val="32"/>
          <w:szCs w:val="32"/>
        </w:rPr>
        <w:instrText xml:space="preserve"> PAGEREF _Toc12595 \h </w:instrText>
      </w:r>
      <w:r>
        <w:rPr>
          <w:rFonts w:hint="default" w:ascii="Times New Roman" w:hAnsi="Times New Roman" w:eastAsia="方正楷体_GBK" w:cs="Times New Roman"/>
          <w:sz w:val="32"/>
          <w:szCs w:val="32"/>
        </w:rPr>
        <w:fldChar w:fldCharType="separate"/>
      </w:r>
      <w:r>
        <w:rPr>
          <w:rFonts w:hint="default" w:ascii="Times New Roman" w:hAnsi="Times New Roman" w:eastAsia="方正楷体_GBK" w:cs="Times New Roman"/>
          <w:sz w:val="32"/>
          <w:szCs w:val="32"/>
        </w:rPr>
        <w:t>65</w:t>
      </w:r>
      <w:r>
        <w:rPr>
          <w:rFonts w:hint="default" w:ascii="Times New Roman" w:hAnsi="Times New Roman" w:eastAsia="方正楷体_GBK" w:cs="Times New Roman"/>
          <w:sz w:val="32"/>
          <w:szCs w:val="32"/>
        </w:rPr>
        <w:fldChar w:fldCharType="end"/>
      </w:r>
      <w:r>
        <w:rPr>
          <w:rFonts w:hint="default" w:ascii="Times New Roman" w:hAnsi="Times New Roman" w:eastAsia="方正楷体_GBK" w:cs="Times New Roman"/>
          <w:sz w:val="32"/>
          <w:szCs w:val="32"/>
        </w:rPr>
        <w:fldChar w:fldCharType="end"/>
      </w:r>
    </w:p>
    <w:p>
      <w:pPr>
        <w:pStyle w:val="10"/>
        <w:tabs>
          <w:tab w:val="right" w:leader="dot" w:pos="8306"/>
        </w:tabs>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fldChar w:fldCharType="begin"/>
      </w:r>
      <w:r>
        <w:rPr>
          <w:rFonts w:hint="default" w:ascii="Times New Roman" w:hAnsi="Times New Roman" w:eastAsia="方正楷体_GBK" w:cs="Times New Roman"/>
          <w:sz w:val="32"/>
          <w:szCs w:val="32"/>
        </w:rPr>
        <w:instrText xml:space="preserve"> HYPERLINK \l _Toc16675 </w:instrText>
      </w:r>
      <w:r>
        <w:rPr>
          <w:rFonts w:hint="default" w:ascii="Times New Roman" w:hAnsi="Times New Roman" w:eastAsia="方正楷体_GBK" w:cs="Times New Roman"/>
          <w:sz w:val="32"/>
          <w:szCs w:val="32"/>
        </w:rPr>
        <w:fldChar w:fldCharType="separate"/>
      </w:r>
      <w:r>
        <w:rPr>
          <w:rFonts w:hint="default" w:ascii="Times New Roman" w:hAnsi="Times New Roman" w:eastAsia="方正楷体_GBK" w:cs="Times New Roman"/>
          <w:sz w:val="32"/>
          <w:szCs w:val="32"/>
        </w:rPr>
        <w:t>第二节 加强乡村生态系统保护与修复</w:t>
      </w:r>
      <w:r>
        <w:rPr>
          <w:rFonts w:hint="default" w:ascii="Times New Roman" w:hAnsi="Times New Roman" w:eastAsia="方正楷体_GBK" w:cs="Times New Roman"/>
          <w:sz w:val="32"/>
          <w:szCs w:val="32"/>
        </w:rPr>
        <w:tab/>
      </w:r>
      <w:r>
        <w:rPr>
          <w:rFonts w:hint="default" w:ascii="Times New Roman" w:hAnsi="Times New Roman" w:eastAsia="方正楷体_GBK" w:cs="Times New Roman"/>
          <w:sz w:val="32"/>
          <w:szCs w:val="32"/>
        </w:rPr>
        <w:fldChar w:fldCharType="begin"/>
      </w:r>
      <w:r>
        <w:rPr>
          <w:rFonts w:hint="default" w:ascii="Times New Roman" w:hAnsi="Times New Roman" w:eastAsia="方正楷体_GBK" w:cs="Times New Roman"/>
          <w:sz w:val="32"/>
          <w:szCs w:val="32"/>
        </w:rPr>
        <w:instrText xml:space="preserve"> PAGEREF _Toc16675 \h </w:instrText>
      </w:r>
      <w:r>
        <w:rPr>
          <w:rFonts w:hint="default" w:ascii="Times New Roman" w:hAnsi="Times New Roman" w:eastAsia="方正楷体_GBK" w:cs="Times New Roman"/>
          <w:sz w:val="32"/>
          <w:szCs w:val="32"/>
        </w:rPr>
        <w:fldChar w:fldCharType="separate"/>
      </w:r>
      <w:r>
        <w:rPr>
          <w:rFonts w:hint="default" w:ascii="Times New Roman" w:hAnsi="Times New Roman" w:eastAsia="方正楷体_GBK" w:cs="Times New Roman"/>
          <w:sz w:val="32"/>
          <w:szCs w:val="32"/>
        </w:rPr>
        <w:t>66</w:t>
      </w:r>
      <w:r>
        <w:rPr>
          <w:rFonts w:hint="default" w:ascii="Times New Roman" w:hAnsi="Times New Roman" w:eastAsia="方正楷体_GBK" w:cs="Times New Roman"/>
          <w:sz w:val="32"/>
          <w:szCs w:val="32"/>
        </w:rPr>
        <w:fldChar w:fldCharType="end"/>
      </w:r>
      <w:r>
        <w:rPr>
          <w:rFonts w:hint="default" w:ascii="Times New Roman" w:hAnsi="Times New Roman" w:eastAsia="方正楷体_GBK" w:cs="Times New Roman"/>
          <w:sz w:val="32"/>
          <w:szCs w:val="32"/>
        </w:rPr>
        <w:fldChar w:fldCharType="end"/>
      </w:r>
    </w:p>
    <w:p>
      <w:pPr>
        <w:pStyle w:val="10"/>
        <w:tabs>
          <w:tab w:val="right" w:leader="dot" w:pos="8306"/>
        </w:tabs>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fldChar w:fldCharType="begin"/>
      </w:r>
      <w:r>
        <w:rPr>
          <w:rFonts w:hint="default" w:ascii="Times New Roman" w:hAnsi="Times New Roman" w:eastAsia="方正楷体_GBK" w:cs="Times New Roman"/>
          <w:sz w:val="32"/>
          <w:szCs w:val="32"/>
        </w:rPr>
        <w:instrText xml:space="preserve"> HYPERLINK \l _Toc15706 </w:instrText>
      </w:r>
      <w:r>
        <w:rPr>
          <w:rFonts w:hint="default" w:ascii="Times New Roman" w:hAnsi="Times New Roman" w:eastAsia="方正楷体_GBK" w:cs="Times New Roman"/>
          <w:sz w:val="32"/>
          <w:szCs w:val="32"/>
        </w:rPr>
        <w:fldChar w:fldCharType="separate"/>
      </w:r>
      <w:r>
        <w:rPr>
          <w:rFonts w:hint="default" w:ascii="Times New Roman" w:hAnsi="Times New Roman" w:eastAsia="方正楷体_GBK" w:cs="Times New Roman"/>
          <w:sz w:val="32"/>
          <w:szCs w:val="32"/>
        </w:rPr>
        <w:t>第三节 全面落实长江十年禁渔</w:t>
      </w:r>
      <w:r>
        <w:rPr>
          <w:rFonts w:hint="default" w:ascii="Times New Roman" w:hAnsi="Times New Roman" w:eastAsia="方正楷体_GBK" w:cs="Times New Roman"/>
          <w:sz w:val="32"/>
          <w:szCs w:val="32"/>
        </w:rPr>
        <w:tab/>
      </w:r>
      <w:r>
        <w:rPr>
          <w:rFonts w:hint="default" w:ascii="Times New Roman" w:hAnsi="Times New Roman" w:eastAsia="方正楷体_GBK" w:cs="Times New Roman"/>
          <w:sz w:val="32"/>
          <w:szCs w:val="32"/>
        </w:rPr>
        <w:fldChar w:fldCharType="begin"/>
      </w:r>
      <w:r>
        <w:rPr>
          <w:rFonts w:hint="default" w:ascii="Times New Roman" w:hAnsi="Times New Roman" w:eastAsia="方正楷体_GBK" w:cs="Times New Roman"/>
          <w:sz w:val="32"/>
          <w:szCs w:val="32"/>
        </w:rPr>
        <w:instrText xml:space="preserve"> PAGEREF _Toc15706 \h </w:instrText>
      </w:r>
      <w:r>
        <w:rPr>
          <w:rFonts w:hint="default" w:ascii="Times New Roman" w:hAnsi="Times New Roman" w:eastAsia="方正楷体_GBK" w:cs="Times New Roman"/>
          <w:sz w:val="32"/>
          <w:szCs w:val="32"/>
        </w:rPr>
        <w:fldChar w:fldCharType="separate"/>
      </w:r>
      <w:r>
        <w:rPr>
          <w:rFonts w:hint="default" w:ascii="Times New Roman" w:hAnsi="Times New Roman" w:eastAsia="方正楷体_GBK" w:cs="Times New Roman"/>
          <w:sz w:val="32"/>
          <w:szCs w:val="32"/>
        </w:rPr>
        <w:t>67</w:t>
      </w:r>
      <w:r>
        <w:rPr>
          <w:rFonts w:hint="default" w:ascii="Times New Roman" w:hAnsi="Times New Roman" w:eastAsia="方正楷体_GBK" w:cs="Times New Roman"/>
          <w:sz w:val="32"/>
          <w:szCs w:val="32"/>
        </w:rPr>
        <w:fldChar w:fldCharType="end"/>
      </w:r>
      <w:r>
        <w:rPr>
          <w:rFonts w:hint="default" w:ascii="Times New Roman" w:hAnsi="Times New Roman" w:eastAsia="方正楷体_GBK" w:cs="Times New Roman"/>
          <w:sz w:val="32"/>
          <w:szCs w:val="32"/>
        </w:rPr>
        <w:fldChar w:fldCharType="end"/>
      </w:r>
    </w:p>
    <w:p>
      <w:pPr>
        <w:pStyle w:val="10"/>
        <w:tabs>
          <w:tab w:val="right" w:leader="dot" w:pos="8306"/>
        </w:tabs>
        <w:rPr>
          <w:rFonts w:hint="default" w:ascii="Times New Roman" w:hAnsi="Times New Roman" w:cs="Times New Roman"/>
        </w:rPr>
      </w:pPr>
      <w:r>
        <w:rPr>
          <w:rFonts w:hint="default" w:ascii="Times New Roman" w:hAnsi="Times New Roman" w:eastAsia="方正楷体_GBK" w:cs="Times New Roman"/>
          <w:sz w:val="32"/>
          <w:szCs w:val="32"/>
        </w:rPr>
        <w:fldChar w:fldCharType="begin"/>
      </w:r>
      <w:r>
        <w:rPr>
          <w:rFonts w:hint="default" w:ascii="Times New Roman" w:hAnsi="Times New Roman" w:eastAsia="方正楷体_GBK" w:cs="Times New Roman"/>
          <w:sz w:val="32"/>
          <w:szCs w:val="32"/>
        </w:rPr>
        <w:instrText xml:space="preserve"> HYPERLINK \l _Toc28430 </w:instrText>
      </w:r>
      <w:r>
        <w:rPr>
          <w:rFonts w:hint="default" w:ascii="Times New Roman" w:hAnsi="Times New Roman" w:eastAsia="方正楷体_GBK" w:cs="Times New Roman"/>
          <w:sz w:val="32"/>
          <w:szCs w:val="32"/>
        </w:rPr>
        <w:fldChar w:fldCharType="separate"/>
      </w:r>
      <w:r>
        <w:rPr>
          <w:rFonts w:hint="default" w:ascii="Times New Roman" w:hAnsi="Times New Roman" w:eastAsia="方正楷体_GBK" w:cs="Times New Roman"/>
          <w:sz w:val="32"/>
          <w:szCs w:val="32"/>
        </w:rPr>
        <w:t>第四节 建设绿色防控防疫体系</w:t>
      </w:r>
      <w:r>
        <w:rPr>
          <w:rFonts w:hint="default" w:ascii="Times New Roman" w:hAnsi="Times New Roman" w:eastAsia="方正楷体_GBK" w:cs="Times New Roman"/>
          <w:sz w:val="32"/>
          <w:szCs w:val="32"/>
        </w:rPr>
        <w:tab/>
      </w:r>
      <w:r>
        <w:rPr>
          <w:rFonts w:hint="default" w:ascii="Times New Roman" w:hAnsi="Times New Roman" w:eastAsia="方正楷体_GBK" w:cs="Times New Roman"/>
          <w:sz w:val="32"/>
          <w:szCs w:val="32"/>
        </w:rPr>
        <w:fldChar w:fldCharType="begin"/>
      </w:r>
      <w:r>
        <w:rPr>
          <w:rFonts w:hint="default" w:ascii="Times New Roman" w:hAnsi="Times New Roman" w:eastAsia="方正楷体_GBK" w:cs="Times New Roman"/>
          <w:sz w:val="32"/>
          <w:szCs w:val="32"/>
        </w:rPr>
        <w:instrText xml:space="preserve"> PAGEREF _Toc28430 \h </w:instrText>
      </w:r>
      <w:r>
        <w:rPr>
          <w:rFonts w:hint="default" w:ascii="Times New Roman" w:hAnsi="Times New Roman" w:eastAsia="方正楷体_GBK" w:cs="Times New Roman"/>
          <w:sz w:val="32"/>
          <w:szCs w:val="32"/>
        </w:rPr>
        <w:fldChar w:fldCharType="separate"/>
      </w:r>
      <w:r>
        <w:rPr>
          <w:rFonts w:hint="default" w:ascii="Times New Roman" w:hAnsi="Times New Roman" w:eastAsia="方正楷体_GBK" w:cs="Times New Roman"/>
          <w:sz w:val="32"/>
          <w:szCs w:val="32"/>
        </w:rPr>
        <w:t>68</w:t>
      </w:r>
      <w:r>
        <w:rPr>
          <w:rFonts w:hint="default" w:ascii="Times New Roman" w:hAnsi="Times New Roman" w:eastAsia="方正楷体_GBK" w:cs="Times New Roman"/>
          <w:sz w:val="32"/>
          <w:szCs w:val="32"/>
        </w:rPr>
        <w:fldChar w:fldCharType="end"/>
      </w:r>
      <w:r>
        <w:rPr>
          <w:rFonts w:hint="default" w:ascii="Times New Roman" w:hAnsi="Times New Roman" w:eastAsia="方正楷体_GBK" w:cs="Times New Roman"/>
          <w:sz w:val="32"/>
          <w:szCs w:val="32"/>
        </w:rPr>
        <w:fldChar w:fldCharType="end"/>
      </w:r>
    </w:p>
    <w:p>
      <w:pPr>
        <w:pStyle w:val="8"/>
        <w:tabs>
          <w:tab w:val="right" w:leader="dot" w:pos="8306"/>
          <w:tab w:val="clear" w:pos="8296"/>
        </w:tabs>
        <w:rPr>
          <w:rFonts w:hint="default" w:ascii="Times New Roman" w:hAnsi="Times New Roman" w:cs="Times New Roman"/>
        </w:rPr>
      </w:pPr>
      <w:r>
        <w:rPr>
          <w:rFonts w:hint="default" w:ascii="Times New Roman" w:hAnsi="Times New Roman" w:eastAsia="方正楷体_GBK" w:cs="Times New Roman"/>
        </w:rPr>
        <w:fldChar w:fldCharType="begin"/>
      </w:r>
      <w:r>
        <w:rPr>
          <w:rFonts w:hint="default" w:ascii="Times New Roman" w:hAnsi="Times New Roman" w:eastAsia="方正楷体_GBK" w:cs="Times New Roman"/>
        </w:rPr>
        <w:instrText xml:space="preserve"> HYPERLINK \l _Toc10138 </w:instrText>
      </w:r>
      <w:r>
        <w:rPr>
          <w:rFonts w:hint="default" w:ascii="Times New Roman" w:hAnsi="Times New Roman" w:eastAsia="方正楷体_GBK" w:cs="Times New Roman"/>
        </w:rPr>
        <w:fldChar w:fldCharType="separate"/>
      </w:r>
      <w:r>
        <w:rPr>
          <w:rFonts w:hint="default" w:ascii="Times New Roman" w:hAnsi="Times New Roman" w:eastAsia="方正黑体_GBK" w:cs="Times New Roman"/>
          <w:szCs w:val="22"/>
        </w:rPr>
        <w:t>第九章 主动融入新发展格局</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_Toc10138 \h </w:instrText>
      </w:r>
      <w:r>
        <w:rPr>
          <w:rFonts w:hint="default" w:ascii="Times New Roman" w:hAnsi="Times New Roman" w:cs="Times New Roman"/>
        </w:rPr>
        <w:fldChar w:fldCharType="separate"/>
      </w:r>
      <w:r>
        <w:rPr>
          <w:rFonts w:hint="default" w:ascii="Times New Roman" w:hAnsi="Times New Roman" w:cs="Times New Roman"/>
        </w:rPr>
        <w:t>70</w:t>
      </w:r>
      <w:r>
        <w:rPr>
          <w:rFonts w:hint="default" w:ascii="Times New Roman" w:hAnsi="Times New Roman" w:cs="Times New Roman"/>
        </w:rPr>
        <w:fldChar w:fldCharType="end"/>
      </w:r>
      <w:r>
        <w:rPr>
          <w:rFonts w:hint="default" w:ascii="Times New Roman" w:hAnsi="Times New Roman" w:eastAsia="方正楷体_GBK" w:cs="Times New Roman"/>
        </w:rPr>
        <w:fldChar w:fldCharType="end"/>
      </w:r>
    </w:p>
    <w:p>
      <w:pPr>
        <w:pStyle w:val="10"/>
        <w:tabs>
          <w:tab w:val="right" w:leader="dot" w:pos="8306"/>
        </w:tabs>
        <w:rPr>
          <w:rFonts w:hint="default" w:ascii="Times New Roman" w:hAnsi="Times New Roman" w:cs="Times New Roman"/>
          <w:sz w:val="32"/>
          <w:szCs w:val="32"/>
        </w:rPr>
      </w:pPr>
      <w:r>
        <w:rPr>
          <w:rFonts w:hint="default" w:ascii="Times New Roman" w:hAnsi="Times New Roman" w:eastAsia="方正楷体_GBK" w:cs="Times New Roman"/>
          <w:sz w:val="32"/>
          <w:szCs w:val="32"/>
        </w:rPr>
        <w:fldChar w:fldCharType="begin"/>
      </w:r>
      <w:r>
        <w:rPr>
          <w:rFonts w:hint="default" w:ascii="Times New Roman" w:hAnsi="Times New Roman" w:eastAsia="方正楷体_GBK" w:cs="Times New Roman"/>
          <w:sz w:val="32"/>
          <w:szCs w:val="32"/>
        </w:rPr>
        <w:instrText xml:space="preserve"> HYPERLINK \l _Toc4848 </w:instrText>
      </w:r>
      <w:r>
        <w:rPr>
          <w:rFonts w:hint="default" w:ascii="Times New Roman" w:hAnsi="Times New Roman" w:eastAsia="方正楷体_GBK" w:cs="Times New Roman"/>
          <w:sz w:val="32"/>
          <w:szCs w:val="32"/>
        </w:rPr>
        <w:fldChar w:fldCharType="separate"/>
      </w:r>
      <w:r>
        <w:rPr>
          <w:rFonts w:hint="default" w:ascii="Times New Roman" w:hAnsi="Times New Roman" w:eastAsia="方正楷体_GBK" w:cs="Times New Roman"/>
          <w:sz w:val="32"/>
          <w:szCs w:val="32"/>
        </w:rPr>
        <w:t>第一节 构建城乡一体化市场体系</w:t>
      </w:r>
      <w:r>
        <w:rPr>
          <w:rFonts w:hint="default" w:ascii="Times New Roman" w:hAnsi="Times New Roman" w:cs="Times New Roman"/>
          <w:sz w:val="32"/>
          <w:szCs w:val="32"/>
        </w:rPr>
        <w:tab/>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PAGEREF _Toc4848 \h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70</w:t>
      </w:r>
      <w:r>
        <w:rPr>
          <w:rFonts w:hint="default" w:ascii="Times New Roman" w:hAnsi="Times New Roman" w:cs="Times New Roman"/>
          <w:sz w:val="32"/>
          <w:szCs w:val="32"/>
        </w:rPr>
        <w:fldChar w:fldCharType="end"/>
      </w:r>
      <w:r>
        <w:rPr>
          <w:rFonts w:hint="default" w:ascii="Times New Roman" w:hAnsi="Times New Roman" w:eastAsia="方正楷体_GBK" w:cs="Times New Roman"/>
          <w:sz w:val="32"/>
          <w:szCs w:val="32"/>
        </w:rPr>
        <w:fldChar w:fldCharType="end"/>
      </w:r>
    </w:p>
    <w:p>
      <w:pPr>
        <w:pStyle w:val="10"/>
        <w:tabs>
          <w:tab w:val="right" w:leader="dot" w:pos="8306"/>
        </w:tabs>
        <w:rPr>
          <w:rFonts w:hint="default" w:ascii="Times New Roman" w:hAnsi="Times New Roman" w:cs="Times New Roman"/>
          <w:sz w:val="32"/>
          <w:szCs w:val="32"/>
        </w:rPr>
      </w:pPr>
      <w:r>
        <w:rPr>
          <w:rFonts w:hint="default" w:ascii="Times New Roman" w:hAnsi="Times New Roman" w:eastAsia="方正楷体_GBK" w:cs="Times New Roman"/>
          <w:sz w:val="32"/>
          <w:szCs w:val="32"/>
        </w:rPr>
        <w:fldChar w:fldCharType="begin"/>
      </w:r>
      <w:r>
        <w:rPr>
          <w:rFonts w:hint="default" w:ascii="Times New Roman" w:hAnsi="Times New Roman" w:eastAsia="方正楷体_GBK" w:cs="Times New Roman"/>
          <w:sz w:val="32"/>
          <w:szCs w:val="32"/>
        </w:rPr>
        <w:instrText xml:space="preserve"> HYPERLINK \l _Toc22571 </w:instrText>
      </w:r>
      <w:r>
        <w:rPr>
          <w:rFonts w:hint="default" w:ascii="Times New Roman" w:hAnsi="Times New Roman" w:eastAsia="方正楷体_GBK" w:cs="Times New Roman"/>
          <w:sz w:val="32"/>
          <w:szCs w:val="32"/>
        </w:rPr>
        <w:fldChar w:fldCharType="separate"/>
      </w:r>
      <w:r>
        <w:rPr>
          <w:rFonts w:hint="default" w:ascii="Times New Roman" w:hAnsi="Times New Roman" w:eastAsia="方正楷体_GBK" w:cs="Times New Roman"/>
          <w:sz w:val="32"/>
          <w:szCs w:val="32"/>
        </w:rPr>
        <w:t>第二节 大力发展农村电商</w:t>
      </w:r>
      <w:r>
        <w:rPr>
          <w:rFonts w:hint="default" w:ascii="Times New Roman" w:hAnsi="Times New Roman" w:cs="Times New Roman"/>
          <w:sz w:val="32"/>
          <w:szCs w:val="32"/>
        </w:rPr>
        <w:tab/>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PAGEREF _Toc22571 \h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71</w:t>
      </w:r>
      <w:r>
        <w:rPr>
          <w:rFonts w:hint="default" w:ascii="Times New Roman" w:hAnsi="Times New Roman" w:cs="Times New Roman"/>
          <w:sz w:val="32"/>
          <w:szCs w:val="32"/>
        </w:rPr>
        <w:fldChar w:fldCharType="end"/>
      </w:r>
      <w:r>
        <w:rPr>
          <w:rFonts w:hint="default" w:ascii="Times New Roman" w:hAnsi="Times New Roman" w:eastAsia="方正楷体_GBK" w:cs="Times New Roman"/>
          <w:sz w:val="32"/>
          <w:szCs w:val="32"/>
        </w:rPr>
        <w:fldChar w:fldCharType="end"/>
      </w:r>
    </w:p>
    <w:p>
      <w:pPr>
        <w:pStyle w:val="10"/>
        <w:tabs>
          <w:tab w:val="right" w:leader="dot" w:pos="8306"/>
        </w:tabs>
        <w:rPr>
          <w:rFonts w:hint="default" w:ascii="Times New Roman" w:hAnsi="Times New Roman" w:cs="Times New Roman"/>
          <w:sz w:val="32"/>
          <w:szCs w:val="32"/>
        </w:rPr>
      </w:pPr>
      <w:r>
        <w:rPr>
          <w:rFonts w:hint="default" w:ascii="Times New Roman" w:hAnsi="Times New Roman" w:eastAsia="方正楷体_GBK" w:cs="Times New Roman"/>
          <w:sz w:val="32"/>
          <w:szCs w:val="32"/>
        </w:rPr>
        <w:fldChar w:fldCharType="begin"/>
      </w:r>
      <w:r>
        <w:rPr>
          <w:rFonts w:hint="default" w:ascii="Times New Roman" w:hAnsi="Times New Roman" w:eastAsia="方正楷体_GBK" w:cs="Times New Roman"/>
          <w:sz w:val="32"/>
          <w:szCs w:val="32"/>
        </w:rPr>
        <w:instrText xml:space="preserve"> HYPERLINK \l _Toc24630 </w:instrText>
      </w:r>
      <w:r>
        <w:rPr>
          <w:rFonts w:hint="default" w:ascii="Times New Roman" w:hAnsi="Times New Roman" w:eastAsia="方正楷体_GBK" w:cs="Times New Roman"/>
          <w:sz w:val="32"/>
          <w:szCs w:val="32"/>
        </w:rPr>
        <w:fldChar w:fldCharType="separate"/>
      </w:r>
      <w:r>
        <w:rPr>
          <w:rFonts w:hint="default" w:ascii="Times New Roman" w:hAnsi="Times New Roman" w:eastAsia="方正楷体_GBK" w:cs="Times New Roman"/>
          <w:sz w:val="32"/>
          <w:szCs w:val="32"/>
        </w:rPr>
        <w:t>第三节 提升农民收入水平</w:t>
      </w:r>
      <w:r>
        <w:rPr>
          <w:rFonts w:hint="default" w:ascii="Times New Roman" w:hAnsi="Times New Roman" w:cs="Times New Roman"/>
          <w:sz w:val="32"/>
          <w:szCs w:val="32"/>
        </w:rPr>
        <w:tab/>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PAGEREF _Toc24630 \h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71</w:t>
      </w:r>
      <w:r>
        <w:rPr>
          <w:rFonts w:hint="default" w:ascii="Times New Roman" w:hAnsi="Times New Roman" w:cs="Times New Roman"/>
          <w:sz w:val="32"/>
          <w:szCs w:val="32"/>
        </w:rPr>
        <w:fldChar w:fldCharType="end"/>
      </w:r>
      <w:r>
        <w:rPr>
          <w:rFonts w:hint="default" w:ascii="Times New Roman" w:hAnsi="Times New Roman" w:eastAsia="方正楷体_GBK" w:cs="Times New Roman"/>
          <w:sz w:val="32"/>
          <w:szCs w:val="32"/>
        </w:rPr>
        <w:fldChar w:fldCharType="end"/>
      </w:r>
    </w:p>
    <w:p>
      <w:pPr>
        <w:pStyle w:val="10"/>
        <w:tabs>
          <w:tab w:val="right" w:leader="dot" w:pos="8306"/>
        </w:tabs>
        <w:rPr>
          <w:rFonts w:hint="default" w:ascii="Times New Roman" w:hAnsi="Times New Roman" w:cs="Times New Roman"/>
          <w:sz w:val="32"/>
          <w:szCs w:val="32"/>
        </w:rPr>
      </w:pPr>
      <w:r>
        <w:rPr>
          <w:rFonts w:hint="default" w:ascii="Times New Roman" w:hAnsi="Times New Roman" w:eastAsia="方正楷体_GBK" w:cs="Times New Roman"/>
          <w:sz w:val="32"/>
          <w:szCs w:val="32"/>
        </w:rPr>
        <w:fldChar w:fldCharType="begin"/>
      </w:r>
      <w:r>
        <w:rPr>
          <w:rFonts w:hint="default" w:ascii="Times New Roman" w:hAnsi="Times New Roman" w:eastAsia="方正楷体_GBK" w:cs="Times New Roman"/>
          <w:sz w:val="32"/>
          <w:szCs w:val="32"/>
        </w:rPr>
        <w:instrText xml:space="preserve"> HYPERLINK \l _Toc14486 </w:instrText>
      </w:r>
      <w:r>
        <w:rPr>
          <w:rFonts w:hint="default" w:ascii="Times New Roman" w:hAnsi="Times New Roman" w:eastAsia="方正楷体_GBK" w:cs="Times New Roman"/>
          <w:sz w:val="32"/>
          <w:szCs w:val="32"/>
        </w:rPr>
        <w:fldChar w:fldCharType="separate"/>
      </w:r>
      <w:r>
        <w:rPr>
          <w:rFonts w:hint="default" w:ascii="Times New Roman" w:hAnsi="Times New Roman" w:eastAsia="方正楷体_GBK" w:cs="Times New Roman"/>
          <w:sz w:val="32"/>
          <w:szCs w:val="32"/>
        </w:rPr>
        <w:t>第四节 提升农村消费水平</w:t>
      </w:r>
      <w:r>
        <w:rPr>
          <w:rFonts w:hint="default" w:ascii="Times New Roman" w:hAnsi="Times New Roman" w:cs="Times New Roman"/>
          <w:sz w:val="32"/>
          <w:szCs w:val="32"/>
        </w:rPr>
        <w:tab/>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PAGEREF _Toc14486 \h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72</w:t>
      </w:r>
      <w:r>
        <w:rPr>
          <w:rFonts w:hint="default" w:ascii="Times New Roman" w:hAnsi="Times New Roman" w:cs="Times New Roman"/>
          <w:sz w:val="32"/>
          <w:szCs w:val="32"/>
        </w:rPr>
        <w:fldChar w:fldCharType="end"/>
      </w:r>
      <w:r>
        <w:rPr>
          <w:rFonts w:hint="default" w:ascii="Times New Roman" w:hAnsi="Times New Roman" w:eastAsia="方正楷体_GBK" w:cs="Times New Roman"/>
          <w:sz w:val="32"/>
          <w:szCs w:val="32"/>
        </w:rPr>
        <w:fldChar w:fldCharType="end"/>
      </w:r>
    </w:p>
    <w:p>
      <w:pPr>
        <w:pStyle w:val="10"/>
        <w:tabs>
          <w:tab w:val="right" w:leader="dot" w:pos="8306"/>
        </w:tabs>
        <w:rPr>
          <w:rFonts w:hint="default" w:ascii="Times New Roman" w:hAnsi="Times New Roman" w:cs="Times New Roman"/>
        </w:rPr>
      </w:pPr>
      <w:r>
        <w:rPr>
          <w:rFonts w:hint="default" w:ascii="Times New Roman" w:hAnsi="Times New Roman" w:eastAsia="方正楷体_GBK" w:cs="Times New Roman"/>
          <w:sz w:val="32"/>
          <w:szCs w:val="32"/>
        </w:rPr>
        <w:fldChar w:fldCharType="begin"/>
      </w:r>
      <w:r>
        <w:rPr>
          <w:rFonts w:hint="default" w:ascii="Times New Roman" w:hAnsi="Times New Roman" w:eastAsia="方正楷体_GBK" w:cs="Times New Roman"/>
          <w:sz w:val="32"/>
          <w:szCs w:val="32"/>
        </w:rPr>
        <w:instrText xml:space="preserve"> HYPERLINK \l _Toc14047 </w:instrText>
      </w:r>
      <w:r>
        <w:rPr>
          <w:rFonts w:hint="default" w:ascii="Times New Roman" w:hAnsi="Times New Roman" w:eastAsia="方正楷体_GBK" w:cs="Times New Roman"/>
          <w:sz w:val="32"/>
          <w:szCs w:val="32"/>
        </w:rPr>
        <w:fldChar w:fldCharType="separate"/>
      </w:r>
      <w:r>
        <w:rPr>
          <w:rFonts w:hint="default" w:ascii="Times New Roman" w:hAnsi="Times New Roman" w:eastAsia="方正楷体_GBK" w:cs="Times New Roman"/>
          <w:sz w:val="32"/>
          <w:szCs w:val="32"/>
        </w:rPr>
        <w:t>第五节 加强农业开放合作</w:t>
      </w:r>
      <w:r>
        <w:rPr>
          <w:rFonts w:hint="default" w:ascii="Times New Roman" w:hAnsi="Times New Roman" w:cs="Times New Roman"/>
          <w:sz w:val="32"/>
          <w:szCs w:val="32"/>
        </w:rPr>
        <w:tab/>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PAGEREF _Toc14047 \h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73</w:t>
      </w:r>
      <w:r>
        <w:rPr>
          <w:rFonts w:hint="default" w:ascii="Times New Roman" w:hAnsi="Times New Roman" w:cs="Times New Roman"/>
          <w:sz w:val="32"/>
          <w:szCs w:val="32"/>
        </w:rPr>
        <w:fldChar w:fldCharType="end"/>
      </w:r>
      <w:r>
        <w:rPr>
          <w:rFonts w:hint="default" w:ascii="Times New Roman" w:hAnsi="Times New Roman" w:eastAsia="方正楷体_GBK" w:cs="Times New Roman"/>
          <w:sz w:val="32"/>
          <w:szCs w:val="32"/>
        </w:rPr>
        <w:fldChar w:fldCharType="end"/>
      </w:r>
    </w:p>
    <w:p>
      <w:pPr>
        <w:pStyle w:val="8"/>
        <w:tabs>
          <w:tab w:val="right" w:leader="dot" w:pos="8306"/>
          <w:tab w:val="clear" w:pos="8296"/>
        </w:tabs>
        <w:rPr>
          <w:rFonts w:hint="default" w:ascii="Times New Roman" w:hAnsi="Times New Roman" w:cs="Times New Roman"/>
        </w:rPr>
      </w:pPr>
      <w:r>
        <w:rPr>
          <w:rFonts w:hint="default" w:ascii="Times New Roman" w:hAnsi="Times New Roman" w:eastAsia="方正楷体_GBK" w:cs="Times New Roman"/>
        </w:rPr>
        <w:fldChar w:fldCharType="begin"/>
      </w:r>
      <w:r>
        <w:rPr>
          <w:rFonts w:hint="default" w:ascii="Times New Roman" w:hAnsi="Times New Roman" w:eastAsia="方正楷体_GBK" w:cs="Times New Roman"/>
        </w:rPr>
        <w:instrText xml:space="preserve"> HYPERLINK \l _Toc23282 </w:instrText>
      </w:r>
      <w:r>
        <w:rPr>
          <w:rFonts w:hint="default" w:ascii="Times New Roman" w:hAnsi="Times New Roman" w:eastAsia="方正楷体_GBK" w:cs="Times New Roman"/>
        </w:rPr>
        <w:fldChar w:fldCharType="separate"/>
      </w:r>
      <w:r>
        <w:rPr>
          <w:rFonts w:hint="default" w:ascii="Times New Roman" w:hAnsi="Times New Roman" w:eastAsia="方正黑体_GBK" w:cs="Times New Roman"/>
        </w:rPr>
        <w:t>第十章 强化农业农村人才队伍支撑</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_Toc23282 \h </w:instrText>
      </w:r>
      <w:r>
        <w:rPr>
          <w:rFonts w:hint="default" w:ascii="Times New Roman" w:hAnsi="Times New Roman" w:cs="Times New Roman"/>
        </w:rPr>
        <w:fldChar w:fldCharType="separate"/>
      </w:r>
      <w:r>
        <w:rPr>
          <w:rFonts w:hint="default" w:ascii="Times New Roman" w:hAnsi="Times New Roman" w:cs="Times New Roman"/>
        </w:rPr>
        <w:t>75</w:t>
      </w:r>
      <w:r>
        <w:rPr>
          <w:rFonts w:hint="default" w:ascii="Times New Roman" w:hAnsi="Times New Roman" w:cs="Times New Roman"/>
        </w:rPr>
        <w:fldChar w:fldCharType="end"/>
      </w:r>
      <w:r>
        <w:rPr>
          <w:rFonts w:hint="default" w:ascii="Times New Roman" w:hAnsi="Times New Roman" w:eastAsia="方正楷体_GBK" w:cs="Times New Roman"/>
        </w:rPr>
        <w:fldChar w:fldCharType="end"/>
      </w:r>
    </w:p>
    <w:p>
      <w:pPr>
        <w:pStyle w:val="10"/>
        <w:tabs>
          <w:tab w:val="right" w:leader="dot" w:pos="8306"/>
        </w:tabs>
        <w:rPr>
          <w:rFonts w:hint="default" w:ascii="Times New Roman" w:hAnsi="Times New Roman" w:cs="Times New Roman"/>
          <w:sz w:val="32"/>
          <w:szCs w:val="32"/>
        </w:rPr>
      </w:pPr>
      <w:r>
        <w:rPr>
          <w:rFonts w:hint="default" w:ascii="Times New Roman" w:hAnsi="Times New Roman" w:eastAsia="方正楷体_GBK" w:cs="Times New Roman"/>
          <w:sz w:val="32"/>
          <w:szCs w:val="32"/>
        </w:rPr>
        <w:fldChar w:fldCharType="begin"/>
      </w:r>
      <w:r>
        <w:rPr>
          <w:rFonts w:hint="default" w:ascii="Times New Roman" w:hAnsi="Times New Roman" w:eastAsia="方正楷体_GBK" w:cs="Times New Roman"/>
          <w:sz w:val="32"/>
          <w:szCs w:val="32"/>
        </w:rPr>
        <w:instrText xml:space="preserve"> HYPERLINK \l _Toc12897 </w:instrText>
      </w:r>
      <w:r>
        <w:rPr>
          <w:rFonts w:hint="default" w:ascii="Times New Roman" w:hAnsi="Times New Roman" w:eastAsia="方正楷体_GBK" w:cs="Times New Roman"/>
          <w:sz w:val="32"/>
          <w:szCs w:val="32"/>
        </w:rPr>
        <w:fldChar w:fldCharType="separate"/>
      </w:r>
      <w:r>
        <w:rPr>
          <w:rFonts w:hint="default" w:ascii="Times New Roman" w:hAnsi="Times New Roman" w:eastAsia="方正楷体_GBK" w:cs="Times New Roman"/>
          <w:sz w:val="32"/>
          <w:szCs w:val="32"/>
        </w:rPr>
        <w:t>第一节 加强培育</w:t>
      </w:r>
      <w:r>
        <w:rPr>
          <w:rFonts w:hint="default" w:ascii="Times New Roman" w:hAnsi="Times New Roman" w:eastAsia="方正仿宋_GBK" w:cs="Times New Roman"/>
          <w:sz w:val="32"/>
          <w:szCs w:val="32"/>
        </w:rPr>
        <w:t>“</w:t>
      </w:r>
      <w:r>
        <w:rPr>
          <w:rFonts w:hint="default" w:ascii="Times New Roman" w:hAnsi="Times New Roman" w:eastAsia="方正楷体_GBK" w:cs="Times New Roman"/>
          <w:sz w:val="32"/>
          <w:szCs w:val="32"/>
        </w:rPr>
        <w:t>三乡</w:t>
      </w:r>
      <w:r>
        <w:rPr>
          <w:rFonts w:hint="default" w:ascii="Times New Roman" w:hAnsi="Times New Roman" w:eastAsia="方正仿宋_GBK" w:cs="Times New Roman"/>
          <w:sz w:val="32"/>
          <w:szCs w:val="32"/>
        </w:rPr>
        <w:t>”</w:t>
      </w:r>
      <w:r>
        <w:rPr>
          <w:rFonts w:hint="default" w:ascii="Times New Roman" w:hAnsi="Times New Roman" w:eastAsia="方正楷体_GBK" w:cs="Times New Roman"/>
          <w:sz w:val="32"/>
          <w:szCs w:val="32"/>
        </w:rPr>
        <w:t>人才</w:t>
      </w:r>
      <w:r>
        <w:rPr>
          <w:rFonts w:hint="default" w:ascii="Times New Roman" w:hAnsi="Times New Roman" w:cs="Times New Roman"/>
          <w:sz w:val="32"/>
          <w:szCs w:val="32"/>
        </w:rPr>
        <w:tab/>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PAGEREF _Toc12897 \h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75</w:t>
      </w:r>
      <w:r>
        <w:rPr>
          <w:rFonts w:hint="default" w:ascii="Times New Roman" w:hAnsi="Times New Roman" w:cs="Times New Roman"/>
          <w:sz w:val="32"/>
          <w:szCs w:val="32"/>
        </w:rPr>
        <w:fldChar w:fldCharType="end"/>
      </w:r>
      <w:r>
        <w:rPr>
          <w:rFonts w:hint="default" w:ascii="Times New Roman" w:hAnsi="Times New Roman" w:eastAsia="方正楷体_GBK" w:cs="Times New Roman"/>
          <w:sz w:val="32"/>
          <w:szCs w:val="32"/>
        </w:rPr>
        <w:fldChar w:fldCharType="end"/>
      </w:r>
    </w:p>
    <w:p>
      <w:pPr>
        <w:pStyle w:val="10"/>
        <w:tabs>
          <w:tab w:val="right" w:leader="dot" w:pos="8306"/>
        </w:tabs>
        <w:rPr>
          <w:rFonts w:hint="default" w:ascii="Times New Roman" w:hAnsi="Times New Roman" w:cs="Times New Roman"/>
          <w:sz w:val="32"/>
          <w:szCs w:val="32"/>
        </w:rPr>
      </w:pPr>
      <w:r>
        <w:rPr>
          <w:rFonts w:hint="default" w:ascii="Times New Roman" w:hAnsi="Times New Roman" w:eastAsia="方正楷体_GBK" w:cs="Times New Roman"/>
          <w:sz w:val="32"/>
          <w:szCs w:val="32"/>
        </w:rPr>
        <w:fldChar w:fldCharType="begin"/>
      </w:r>
      <w:r>
        <w:rPr>
          <w:rFonts w:hint="default" w:ascii="Times New Roman" w:hAnsi="Times New Roman" w:eastAsia="方正楷体_GBK" w:cs="Times New Roman"/>
          <w:sz w:val="32"/>
          <w:szCs w:val="32"/>
        </w:rPr>
        <w:instrText xml:space="preserve"> HYPERLINK \l _Toc16333 </w:instrText>
      </w:r>
      <w:r>
        <w:rPr>
          <w:rFonts w:hint="default" w:ascii="Times New Roman" w:hAnsi="Times New Roman" w:eastAsia="方正楷体_GBK" w:cs="Times New Roman"/>
          <w:sz w:val="32"/>
          <w:szCs w:val="32"/>
        </w:rPr>
        <w:fldChar w:fldCharType="separate"/>
      </w:r>
      <w:r>
        <w:rPr>
          <w:rFonts w:hint="default" w:ascii="Times New Roman" w:hAnsi="Times New Roman" w:eastAsia="方正楷体_GBK" w:cs="Times New Roman"/>
          <w:sz w:val="32"/>
          <w:szCs w:val="32"/>
        </w:rPr>
        <w:t>第二节 激活农村创新创业活力</w:t>
      </w:r>
      <w:r>
        <w:rPr>
          <w:rFonts w:hint="default" w:ascii="Times New Roman" w:hAnsi="Times New Roman" w:cs="Times New Roman"/>
          <w:sz w:val="32"/>
          <w:szCs w:val="32"/>
        </w:rPr>
        <w:tab/>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PAGEREF _Toc16333 \h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76</w:t>
      </w:r>
      <w:r>
        <w:rPr>
          <w:rFonts w:hint="default" w:ascii="Times New Roman" w:hAnsi="Times New Roman" w:cs="Times New Roman"/>
          <w:sz w:val="32"/>
          <w:szCs w:val="32"/>
        </w:rPr>
        <w:fldChar w:fldCharType="end"/>
      </w:r>
      <w:r>
        <w:rPr>
          <w:rFonts w:hint="default" w:ascii="Times New Roman" w:hAnsi="Times New Roman" w:eastAsia="方正楷体_GBK" w:cs="Times New Roman"/>
          <w:sz w:val="32"/>
          <w:szCs w:val="32"/>
        </w:rPr>
        <w:fldChar w:fldCharType="end"/>
      </w:r>
    </w:p>
    <w:p>
      <w:pPr>
        <w:pStyle w:val="10"/>
        <w:tabs>
          <w:tab w:val="right" w:leader="dot" w:pos="8306"/>
        </w:tabs>
        <w:rPr>
          <w:rFonts w:hint="default" w:ascii="Times New Roman" w:hAnsi="Times New Roman" w:cs="Times New Roman"/>
        </w:rPr>
      </w:pPr>
      <w:r>
        <w:rPr>
          <w:rFonts w:hint="default" w:ascii="Times New Roman" w:hAnsi="Times New Roman" w:eastAsia="方正楷体_GBK" w:cs="Times New Roman"/>
          <w:sz w:val="32"/>
          <w:szCs w:val="32"/>
        </w:rPr>
        <w:fldChar w:fldCharType="begin"/>
      </w:r>
      <w:r>
        <w:rPr>
          <w:rFonts w:hint="default" w:ascii="Times New Roman" w:hAnsi="Times New Roman" w:eastAsia="方正楷体_GBK" w:cs="Times New Roman"/>
          <w:sz w:val="32"/>
          <w:szCs w:val="32"/>
        </w:rPr>
        <w:instrText xml:space="preserve"> HYPERLINK \l _Toc80 </w:instrText>
      </w:r>
      <w:r>
        <w:rPr>
          <w:rFonts w:hint="default" w:ascii="Times New Roman" w:hAnsi="Times New Roman" w:eastAsia="方正楷体_GBK" w:cs="Times New Roman"/>
          <w:sz w:val="32"/>
          <w:szCs w:val="32"/>
        </w:rPr>
        <w:fldChar w:fldCharType="separate"/>
      </w:r>
      <w:r>
        <w:rPr>
          <w:rFonts w:hint="default" w:ascii="Times New Roman" w:hAnsi="Times New Roman" w:eastAsia="方正楷体_GBK" w:cs="Times New Roman"/>
          <w:sz w:val="32"/>
          <w:szCs w:val="32"/>
        </w:rPr>
        <w:t>第三节 完善农村人才培养机制</w:t>
      </w:r>
      <w:r>
        <w:rPr>
          <w:rFonts w:hint="default" w:ascii="Times New Roman" w:hAnsi="Times New Roman" w:cs="Times New Roman"/>
          <w:sz w:val="32"/>
          <w:szCs w:val="32"/>
        </w:rPr>
        <w:tab/>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PAGEREF _Toc80 \h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78</w:t>
      </w:r>
      <w:r>
        <w:rPr>
          <w:rFonts w:hint="default" w:ascii="Times New Roman" w:hAnsi="Times New Roman" w:cs="Times New Roman"/>
          <w:sz w:val="32"/>
          <w:szCs w:val="32"/>
        </w:rPr>
        <w:fldChar w:fldCharType="end"/>
      </w:r>
      <w:r>
        <w:rPr>
          <w:rFonts w:hint="default" w:ascii="Times New Roman" w:hAnsi="Times New Roman" w:eastAsia="方正楷体_GBK" w:cs="Times New Roman"/>
          <w:sz w:val="32"/>
          <w:szCs w:val="32"/>
        </w:rPr>
        <w:fldChar w:fldCharType="end"/>
      </w:r>
    </w:p>
    <w:p>
      <w:pPr>
        <w:pStyle w:val="8"/>
        <w:tabs>
          <w:tab w:val="right" w:leader="dot" w:pos="8306"/>
          <w:tab w:val="clear" w:pos="8296"/>
        </w:tabs>
        <w:rPr>
          <w:rFonts w:hint="default" w:ascii="Times New Roman" w:hAnsi="Times New Roman" w:cs="Times New Roman"/>
        </w:rPr>
      </w:pPr>
      <w:r>
        <w:rPr>
          <w:rFonts w:hint="default" w:ascii="Times New Roman" w:hAnsi="Times New Roman" w:eastAsia="方正楷体_GBK" w:cs="Times New Roman"/>
        </w:rPr>
        <w:fldChar w:fldCharType="begin"/>
      </w:r>
      <w:r>
        <w:rPr>
          <w:rFonts w:hint="default" w:ascii="Times New Roman" w:hAnsi="Times New Roman" w:eastAsia="方正楷体_GBK" w:cs="Times New Roman"/>
        </w:rPr>
        <w:instrText xml:space="preserve"> HYPERLINK \l _Toc22689 </w:instrText>
      </w:r>
      <w:r>
        <w:rPr>
          <w:rFonts w:hint="default" w:ascii="Times New Roman" w:hAnsi="Times New Roman" w:eastAsia="方正楷体_GBK" w:cs="Times New Roman"/>
        </w:rPr>
        <w:fldChar w:fldCharType="separate"/>
      </w:r>
      <w:r>
        <w:rPr>
          <w:rFonts w:hint="default" w:ascii="Times New Roman" w:hAnsi="Times New Roman" w:eastAsia="方正黑体_GBK" w:cs="Times New Roman"/>
          <w:szCs w:val="22"/>
        </w:rPr>
        <w:t>第十一章 推进乡村治理能力和水平现代化</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_Toc22689 \h </w:instrText>
      </w:r>
      <w:r>
        <w:rPr>
          <w:rFonts w:hint="default" w:ascii="Times New Roman" w:hAnsi="Times New Roman" w:cs="Times New Roman"/>
        </w:rPr>
        <w:fldChar w:fldCharType="separate"/>
      </w:r>
      <w:r>
        <w:rPr>
          <w:rFonts w:hint="default" w:ascii="Times New Roman" w:hAnsi="Times New Roman" w:cs="Times New Roman"/>
        </w:rPr>
        <w:t>81</w:t>
      </w:r>
      <w:r>
        <w:rPr>
          <w:rFonts w:hint="default" w:ascii="Times New Roman" w:hAnsi="Times New Roman" w:cs="Times New Roman"/>
        </w:rPr>
        <w:fldChar w:fldCharType="end"/>
      </w:r>
      <w:r>
        <w:rPr>
          <w:rFonts w:hint="default" w:ascii="Times New Roman" w:hAnsi="Times New Roman" w:eastAsia="方正楷体_GBK" w:cs="Times New Roman"/>
        </w:rPr>
        <w:fldChar w:fldCharType="end"/>
      </w:r>
    </w:p>
    <w:p>
      <w:pPr>
        <w:pStyle w:val="10"/>
        <w:tabs>
          <w:tab w:val="right" w:leader="dot" w:pos="8306"/>
        </w:tabs>
        <w:rPr>
          <w:rFonts w:hint="default" w:ascii="Times New Roman" w:hAnsi="Times New Roman" w:cs="Times New Roman"/>
          <w:sz w:val="32"/>
          <w:szCs w:val="32"/>
        </w:rPr>
      </w:pPr>
      <w:r>
        <w:rPr>
          <w:rFonts w:hint="default" w:ascii="Times New Roman" w:hAnsi="Times New Roman" w:eastAsia="方正楷体_GBK" w:cs="Times New Roman"/>
          <w:sz w:val="32"/>
          <w:szCs w:val="32"/>
        </w:rPr>
        <w:fldChar w:fldCharType="begin"/>
      </w:r>
      <w:r>
        <w:rPr>
          <w:rFonts w:hint="default" w:ascii="Times New Roman" w:hAnsi="Times New Roman" w:eastAsia="方正楷体_GBK" w:cs="Times New Roman"/>
          <w:sz w:val="32"/>
          <w:szCs w:val="32"/>
        </w:rPr>
        <w:instrText xml:space="preserve"> HYPERLINK \l _Toc17808 </w:instrText>
      </w:r>
      <w:r>
        <w:rPr>
          <w:rFonts w:hint="default" w:ascii="Times New Roman" w:hAnsi="Times New Roman" w:eastAsia="方正楷体_GBK" w:cs="Times New Roman"/>
          <w:sz w:val="32"/>
          <w:szCs w:val="32"/>
        </w:rPr>
        <w:fldChar w:fldCharType="separate"/>
      </w:r>
      <w:r>
        <w:rPr>
          <w:rFonts w:hint="default" w:ascii="Times New Roman" w:hAnsi="Times New Roman" w:eastAsia="方正楷体_GBK" w:cs="Times New Roman"/>
          <w:sz w:val="32"/>
          <w:szCs w:val="32"/>
        </w:rPr>
        <w:t>第一节 强化党组织对农村基层治理的领导</w:t>
      </w:r>
      <w:r>
        <w:rPr>
          <w:rFonts w:hint="default" w:ascii="Times New Roman" w:hAnsi="Times New Roman" w:cs="Times New Roman"/>
          <w:sz w:val="32"/>
          <w:szCs w:val="32"/>
        </w:rPr>
        <w:tab/>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PAGEREF _Toc17808 \h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81</w:t>
      </w:r>
      <w:r>
        <w:rPr>
          <w:rFonts w:hint="default" w:ascii="Times New Roman" w:hAnsi="Times New Roman" w:cs="Times New Roman"/>
          <w:sz w:val="32"/>
          <w:szCs w:val="32"/>
        </w:rPr>
        <w:fldChar w:fldCharType="end"/>
      </w:r>
      <w:r>
        <w:rPr>
          <w:rFonts w:hint="default" w:ascii="Times New Roman" w:hAnsi="Times New Roman" w:eastAsia="方正楷体_GBK" w:cs="Times New Roman"/>
          <w:sz w:val="32"/>
          <w:szCs w:val="32"/>
        </w:rPr>
        <w:fldChar w:fldCharType="end"/>
      </w:r>
    </w:p>
    <w:p>
      <w:pPr>
        <w:pStyle w:val="10"/>
        <w:tabs>
          <w:tab w:val="right" w:leader="dot" w:pos="8306"/>
        </w:tabs>
        <w:rPr>
          <w:rFonts w:hint="default" w:ascii="Times New Roman" w:hAnsi="Times New Roman" w:cs="Times New Roman"/>
          <w:sz w:val="32"/>
          <w:szCs w:val="32"/>
        </w:rPr>
      </w:pPr>
      <w:r>
        <w:rPr>
          <w:rFonts w:hint="default" w:ascii="Times New Roman" w:hAnsi="Times New Roman" w:eastAsia="方正楷体_GBK" w:cs="Times New Roman"/>
          <w:sz w:val="32"/>
          <w:szCs w:val="32"/>
        </w:rPr>
        <w:fldChar w:fldCharType="begin"/>
      </w:r>
      <w:r>
        <w:rPr>
          <w:rFonts w:hint="default" w:ascii="Times New Roman" w:hAnsi="Times New Roman" w:eastAsia="方正楷体_GBK" w:cs="Times New Roman"/>
          <w:sz w:val="32"/>
          <w:szCs w:val="32"/>
        </w:rPr>
        <w:instrText xml:space="preserve"> HYPERLINK \l _Toc4814 </w:instrText>
      </w:r>
      <w:r>
        <w:rPr>
          <w:rFonts w:hint="default" w:ascii="Times New Roman" w:hAnsi="Times New Roman" w:eastAsia="方正楷体_GBK" w:cs="Times New Roman"/>
          <w:sz w:val="32"/>
          <w:szCs w:val="32"/>
        </w:rPr>
        <w:fldChar w:fldCharType="separate"/>
      </w:r>
      <w:r>
        <w:rPr>
          <w:rFonts w:hint="default" w:ascii="Times New Roman" w:hAnsi="Times New Roman" w:eastAsia="方正楷体_GBK" w:cs="Times New Roman"/>
          <w:sz w:val="32"/>
          <w:szCs w:val="32"/>
        </w:rPr>
        <w:t>第二节 推进乡村治理“三治”结合</w:t>
      </w:r>
      <w:r>
        <w:rPr>
          <w:rFonts w:hint="default" w:ascii="Times New Roman" w:hAnsi="Times New Roman" w:cs="Times New Roman"/>
          <w:sz w:val="32"/>
          <w:szCs w:val="32"/>
        </w:rPr>
        <w:tab/>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PAGEREF _Toc4814 \h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83</w:t>
      </w:r>
      <w:r>
        <w:rPr>
          <w:rFonts w:hint="default" w:ascii="Times New Roman" w:hAnsi="Times New Roman" w:cs="Times New Roman"/>
          <w:sz w:val="32"/>
          <w:szCs w:val="32"/>
        </w:rPr>
        <w:fldChar w:fldCharType="end"/>
      </w:r>
      <w:r>
        <w:rPr>
          <w:rFonts w:hint="default" w:ascii="Times New Roman" w:hAnsi="Times New Roman" w:eastAsia="方正楷体_GBK" w:cs="Times New Roman"/>
          <w:sz w:val="32"/>
          <w:szCs w:val="32"/>
        </w:rPr>
        <w:fldChar w:fldCharType="end"/>
      </w:r>
    </w:p>
    <w:p>
      <w:pPr>
        <w:pStyle w:val="10"/>
        <w:tabs>
          <w:tab w:val="right" w:leader="dot" w:pos="8306"/>
        </w:tabs>
        <w:rPr>
          <w:rFonts w:hint="default" w:ascii="Times New Roman" w:hAnsi="Times New Roman" w:cs="Times New Roman"/>
          <w:sz w:val="32"/>
          <w:szCs w:val="32"/>
        </w:rPr>
      </w:pPr>
      <w:r>
        <w:rPr>
          <w:rFonts w:hint="default" w:ascii="Times New Roman" w:hAnsi="Times New Roman" w:eastAsia="方正楷体_GBK" w:cs="Times New Roman"/>
          <w:sz w:val="32"/>
          <w:szCs w:val="32"/>
        </w:rPr>
        <w:fldChar w:fldCharType="begin"/>
      </w:r>
      <w:r>
        <w:rPr>
          <w:rFonts w:hint="default" w:ascii="Times New Roman" w:hAnsi="Times New Roman" w:eastAsia="方正楷体_GBK" w:cs="Times New Roman"/>
          <w:sz w:val="32"/>
          <w:szCs w:val="32"/>
        </w:rPr>
        <w:instrText xml:space="preserve"> HYPERLINK \l _Toc19940 </w:instrText>
      </w:r>
      <w:r>
        <w:rPr>
          <w:rFonts w:hint="default" w:ascii="Times New Roman" w:hAnsi="Times New Roman" w:eastAsia="方正楷体_GBK" w:cs="Times New Roman"/>
          <w:sz w:val="32"/>
          <w:szCs w:val="32"/>
        </w:rPr>
        <w:fldChar w:fldCharType="separate"/>
      </w:r>
      <w:r>
        <w:rPr>
          <w:rFonts w:hint="default" w:ascii="Times New Roman" w:hAnsi="Times New Roman" w:eastAsia="方正楷体_GBK" w:cs="Times New Roman"/>
          <w:sz w:val="32"/>
          <w:szCs w:val="32"/>
        </w:rPr>
        <w:t>第三节 健全农村基层服务体系</w:t>
      </w:r>
      <w:r>
        <w:rPr>
          <w:rFonts w:hint="default" w:ascii="Times New Roman" w:hAnsi="Times New Roman" w:cs="Times New Roman"/>
          <w:sz w:val="32"/>
          <w:szCs w:val="32"/>
        </w:rPr>
        <w:tab/>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PAGEREF _Toc19940 \h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85</w:t>
      </w:r>
      <w:r>
        <w:rPr>
          <w:rFonts w:hint="default" w:ascii="Times New Roman" w:hAnsi="Times New Roman" w:cs="Times New Roman"/>
          <w:sz w:val="32"/>
          <w:szCs w:val="32"/>
        </w:rPr>
        <w:fldChar w:fldCharType="end"/>
      </w:r>
      <w:r>
        <w:rPr>
          <w:rFonts w:hint="default" w:ascii="Times New Roman" w:hAnsi="Times New Roman" w:eastAsia="方正楷体_GBK" w:cs="Times New Roman"/>
          <w:sz w:val="32"/>
          <w:szCs w:val="32"/>
        </w:rPr>
        <w:fldChar w:fldCharType="end"/>
      </w:r>
    </w:p>
    <w:p>
      <w:pPr>
        <w:pStyle w:val="10"/>
        <w:tabs>
          <w:tab w:val="right" w:leader="dot" w:pos="8306"/>
        </w:tabs>
        <w:rPr>
          <w:rFonts w:hint="default" w:ascii="Times New Roman" w:hAnsi="Times New Roman" w:cs="Times New Roman"/>
        </w:rPr>
      </w:pPr>
      <w:r>
        <w:rPr>
          <w:rFonts w:hint="default" w:ascii="Times New Roman" w:hAnsi="Times New Roman" w:eastAsia="方正楷体_GBK" w:cs="Times New Roman"/>
          <w:sz w:val="32"/>
          <w:szCs w:val="32"/>
        </w:rPr>
        <w:fldChar w:fldCharType="begin"/>
      </w:r>
      <w:r>
        <w:rPr>
          <w:rFonts w:hint="default" w:ascii="Times New Roman" w:hAnsi="Times New Roman" w:eastAsia="方正楷体_GBK" w:cs="Times New Roman"/>
          <w:sz w:val="32"/>
          <w:szCs w:val="32"/>
        </w:rPr>
        <w:instrText xml:space="preserve"> HYPERLINK \l _Toc22371 </w:instrText>
      </w:r>
      <w:r>
        <w:rPr>
          <w:rFonts w:hint="default" w:ascii="Times New Roman" w:hAnsi="Times New Roman" w:eastAsia="方正楷体_GBK" w:cs="Times New Roman"/>
          <w:sz w:val="32"/>
          <w:szCs w:val="32"/>
        </w:rPr>
        <w:fldChar w:fldCharType="separate"/>
      </w:r>
      <w:r>
        <w:rPr>
          <w:rFonts w:hint="default" w:ascii="Times New Roman" w:hAnsi="Times New Roman" w:eastAsia="方正楷体_GBK" w:cs="Times New Roman"/>
          <w:sz w:val="32"/>
          <w:szCs w:val="32"/>
        </w:rPr>
        <w:t>第四节 培育乡村文明新风</w:t>
      </w:r>
      <w:r>
        <w:rPr>
          <w:rFonts w:hint="default" w:ascii="Times New Roman" w:hAnsi="Times New Roman" w:cs="Times New Roman"/>
          <w:sz w:val="32"/>
          <w:szCs w:val="32"/>
        </w:rPr>
        <w:tab/>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PAGEREF _Toc22371 \h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86</w:t>
      </w:r>
      <w:r>
        <w:rPr>
          <w:rFonts w:hint="default" w:ascii="Times New Roman" w:hAnsi="Times New Roman" w:cs="Times New Roman"/>
          <w:sz w:val="32"/>
          <w:szCs w:val="32"/>
        </w:rPr>
        <w:fldChar w:fldCharType="end"/>
      </w:r>
      <w:r>
        <w:rPr>
          <w:rFonts w:hint="default" w:ascii="Times New Roman" w:hAnsi="Times New Roman" w:eastAsia="方正楷体_GBK" w:cs="Times New Roman"/>
          <w:sz w:val="32"/>
          <w:szCs w:val="32"/>
        </w:rPr>
        <w:fldChar w:fldCharType="end"/>
      </w:r>
    </w:p>
    <w:p>
      <w:pPr>
        <w:pStyle w:val="8"/>
        <w:tabs>
          <w:tab w:val="right" w:leader="dot" w:pos="8306"/>
          <w:tab w:val="clear" w:pos="8296"/>
        </w:tabs>
        <w:rPr>
          <w:rFonts w:hint="default" w:ascii="Times New Roman" w:hAnsi="Times New Roman" w:cs="Times New Roman"/>
        </w:rPr>
      </w:pPr>
      <w:r>
        <w:rPr>
          <w:rFonts w:hint="default" w:ascii="Times New Roman" w:hAnsi="Times New Roman" w:eastAsia="方正楷体_GBK" w:cs="Times New Roman"/>
        </w:rPr>
        <w:fldChar w:fldCharType="begin"/>
      </w:r>
      <w:r>
        <w:rPr>
          <w:rFonts w:hint="default" w:ascii="Times New Roman" w:hAnsi="Times New Roman" w:eastAsia="方正楷体_GBK" w:cs="Times New Roman"/>
        </w:rPr>
        <w:instrText xml:space="preserve"> HYPERLINK \l _Toc24846 </w:instrText>
      </w:r>
      <w:r>
        <w:rPr>
          <w:rFonts w:hint="default" w:ascii="Times New Roman" w:hAnsi="Times New Roman" w:eastAsia="方正楷体_GBK" w:cs="Times New Roman"/>
        </w:rPr>
        <w:fldChar w:fldCharType="separate"/>
      </w:r>
      <w:r>
        <w:rPr>
          <w:rFonts w:hint="default" w:ascii="Times New Roman" w:hAnsi="Times New Roman" w:eastAsia="方正黑体_GBK" w:cs="Times New Roman"/>
          <w:szCs w:val="22"/>
        </w:rPr>
        <w:t xml:space="preserve">第十二章 </w:t>
      </w:r>
      <w:r>
        <w:rPr>
          <w:rFonts w:hint="default" w:ascii="Times New Roman" w:hAnsi="Times New Roman" w:eastAsia="方正黑体_GBK" w:cs="Times New Roman"/>
        </w:rPr>
        <w:t>健全规划的领导和保障机制</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_Toc24846 \h </w:instrText>
      </w:r>
      <w:r>
        <w:rPr>
          <w:rFonts w:hint="default" w:ascii="Times New Roman" w:hAnsi="Times New Roman" w:cs="Times New Roman"/>
        </w:rPr>
        <w:fldChar w:fldCharType="separate"/>
      </w:r>
      <w:r>
        <w:rPr>
          <w:rFonts w:hint="default" w:ascii="Times New Roman" w:hAnsi="Times New Roman" w:cs="Times New Roman"/>
        </w:rPr>
        <w:t>88</w:t>
      </w:r>
      <w:r>
        <w:rPr>
          <w:rFonts w:hint="default" w:ascii="Times New Roman" w:hAnsi="Times New Roman" w:cs="Times New Roman"/>
        </w:rPr>
        <w:fldChar w:fldCharType="end"/>
      </w:r>
      <w:r>
        <w:rPr>
          <w:rFonts w:hint="default" w:ascii="Times New Roman" w:hAnsi="Times New Roman" w:eastAsia="方正楷体_GBK" w:cs="Times New Roman"/>
        </w:rPr>
        <w:fldChar w:fldCharType="end"/>
      </w:r>
    </w:p>
    <w:p>
      <w:pPr>
        <w:pStyle w:val="10"/>
        <w:tabs>
          <w:tab w:val="right" w:leader="dot" w:pos="8306"/>
        </w:tabs>
        <w:rPr>
          <w:rFonts w:hint="default" w:ascii="Times New Roman" w:hAnsi="Times New Roman" w:cs="Times New Roman"/>
          <w:sz w:val="32"/>
          <w:szCs w:val="32"/>
        </w:rPr>
      </w:pPr>
      <w:r>
        <w:rPr>
          <w:rFonts w:hint="default" w:ascii="Times New Roman" w:hAnsi="Times New Roman" w:eastAsia="方正楷体_GBK" w:cs="Times New Roman"/>
          <w:sz w:val="32"/>
          <w:szCs w:val="32"/>
        </w:rPr>
        <w:fldChar w:fldCharType="begin"/>
      </w:r>
      <w:r>
        <w:rPr>
          <w:rFonts w:hint="default" w:ascii="Times New Roman" w:hAnsi="Times New Roman" w:eastAsia="方正楷体_GBK" w:cs="Times New Roman"/>
          <w:sz w:val="32"/>
          <w:szCs w:val="32"/>
        </w:rPr>
        <w:instrText xml:space="preserve"> HYPERLINK \l _Toc3654 </w:instrText>
      </w:r>
      <w:r>
        <w:rPr>
          <w:rFonts w:hint="default" w:ascii="Times New Roman" w:hAnsi="Times New Roman" w:eastAsia="方正楷体_GBK" w:cs="Times New Roman"/>
          <w:sz w:val="32"/>
          <w:szCs w:val="32"/>
        </w:rPr>
        <w:fldChar w:fldCharType="separate"/>
      </w:r>
      <w:r>
        <w:rPr>
          <w:rFonts w:hint="default" w:ascii="Times New Roman" w:hAnsi="Times New Roman" w:eastAsia="方正楷体_GBK" w:cs="Times New Roman"/>
          <w:sz w:val="32"/>
          <w:szCs w:val="32"/>
        </w:rPr>
        <w:t>第一节 坚持党的全面领导</w:t>
      </w:r>
      <w:r>
        <w:rPr>
          <w:rFonts w:hint="default" w:ascii="Times New Roman" w:hAnsi="Times New Roman" w:cs="Times New Roman"/>
          <w:sz w:val="32"/>
          <w:szCs w:val="32"/>
        </w:rPr>
        <w:tab/>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PAGEREF _Toc3654 \h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88</w:t>
      </w:r>
      <w:r>
        <w:rPr>
          <w:rFonts w:hint="default" w:ascii="Times New Roman" w:hAnsi="Times New Roman" w:cs="Times New Roman"/>
          <w:sz w:val="32"/>
          <w:szCs w:val="32"/>
        </w:rPr>
        <w:fldChar w:fldCharType="end"/>
      </w:r>
      <w:r>
        <w:rPr>
          <w:rFonts w:hint="default" w:ascii="Times New Roman" w:hAnsi="Times New Roman" w:eastAsia="方正楷体_GBK" w:cs="Times New Roman"/>
          <w:sz w:val="32"/>
          <w:szCs w:val="32"/>
        </w:rPr>
        <w:fldChar w:fldCharType="end"/>
      </w:r>
    </w:p>
    <w:p>
      <w:pPr>
        <w:pStyle w:val="10"/>
        <w:tabs>
          <w:tab w:val="right" w:leader="dot" w:pos="8306"/>
        </w:tabs>
        <w:rPr>
          <w:rFonts w:hint="default" w:ascii="Times New Roman" w:hAnsi="Times New Roman" w:cs="Times New Roman"/>
          <w:sz w:val="32"/>
          <w:szCs w:val="32"/>
        </w:rPr>
      </w:pPr>
      <w:r>
        <w:rPr>
          <w:rFonts w:hint="default" w:ascii="Times New Roman" w:hAnsi="Times New Roman" w:eastAsia="方正楷体_GBK" w:cs="Times New Roman"/>
          <w:sz w:val="32"/>
          <w:szCs w:val="32"/>
        </w:rPr>
        <w:fldChar w:fldCharType="begin"/>
      </w:r>
      <w:r>
        <w:rPr>
          <w:rFonts w:hint="default" w:ascii="Times New Roman" w:hAnsi="Times New Roman" w:eastAsia="方正楷体_GBK" w:cs="Times New Roman"/>
          <w:sz w:val="32"/>
          <w:szCs w:val="32"/>
        </w:rPr>
        <w:instrText xml:space="preserve"> HYPERLINK \l _Toc12770 </w:instrText>
      </w:r>
      <w:r>
        <w:rPr>
          <w:rFonts w:hint="default" w:ascii="Times New Roman" w:hAnsi="Times New Roman" w:eastAsia="方正楷体_GBK" w:cs="Times New Roman"/>
          <w:sz w:val="32"/>
          <w:szCs w:val="32"/>
        </w:rPr>
        <w:fldChar w:fldCharType="separate"/>
      </w:r>
      <w:r>
        <w:rPr>
          <w:rFonts w:hint="default" w:ascii="Times New Roman" w:hAnsi="Times New Roman" w:eastAsia="方正楷体_GBK" w:cs="Times New Roman"/>
          <w:sz w:val="32"/>
          <w:szCs w:val="32"/>
        </w:rPr>
        <w:t>第二节 全面落实“四个优先”</w:t>
      </w:r>
      <w:r>
        <w:rPr>
          <w:rFonts w:hint="default" w:ascii="Times New Roman" w:hAnsi="Times New Roman" w:cs="Times New Roman"/>
          <w:sz w:val="32"/>
          <w:szCs w:val="32"/>
        </w:rPr>
        <w:tab/>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PAGEREF _Toc12770 \h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88</w:t>
      </w:r>
      <w:r>
        <w:rPr>
          <w:rFonts w:hint="default" w:ascii="Times New Roman" w:hAnsi="Times New Roman" w:cs="Times New Roman"/>
          <w:sz w:val="32"/>
          <w:szCs w:val="32"/>
        </w:rPr>
        <w:fldChar w:fldCharType="end"/>
      </w:r>
      <w:r>
        <w:rPr>
          <w:rFonts w:hint="default" w:ascii="Times New Roman" w:hAnsi="Times New Roman" w:eastAsia="方正楷体_GBK" w:cs="Times New Roman"/>
          <w:sz w:val="32"/>
          <w:szCs w:val="32"/>
        </w:rPr>
        <w:fldChar w:fldCharType="end"/>
      </w:r>
    </w:p>
    <w:p>
      <w:pPr>
        <w:pStyle w:val="10"/>
        <w:tabs>
          <w:tab w:val="right" w:leader="dot" w:pos="8306"/>
        </w:tabs>
        <w:rPr>
          <w:rFonts w:hint="default" w:ascii="Times New Roman" w:hAnsi="Times New Roman" w:cs="Times New Roman"/>
          <w:sz w:val="32"/>
          <w:szCs w:val="32"/>
        </w:rPr>
      </w:pPr>
      <w:r>
        <w:rPr>
          <w:rFonts w:hint="default" w:ascii="Times New Roman" w:hAnsi="Times New Roman" w:eastAsia="方正楷体_GBK" w:cs="Times New Roman"/>
          <w:sz w:val="32"/>
          <w:szCs w:val="32"/>
        </w:rPr>
        <w:fldChar w:fldCharType="begin"/>
      </w:r>
      <w:r>
        <w:rPr>
          <w:rFonts w:hint="default" w:ascii="Times New Roman" w:hAnsi="Times New Roman" w:eastAsia="方正楷体_GBK" w:cs="Times New Roman"/>
          <w:sz w:val="32"/>
          <w:szCs w:val="32"/>
        </w:rPr>
        <w:instrText xml:space="preserve"> HYPERLINK \l _Toc26485 </w:instrText>
      </w:r>
      <w:r>
        <w:rPr>
          <w:rFonts w:hint="default" w:ascii="Times New Roman" w:hAnsi="Times New Roman" w:eastAsia="方正楷体_GBK" w:cs="Times New Roman"/>
          <w:sz w:val="32"/>
          <w:szCs w:val="32"/>
        </w:rPr>
        <w:fldChar w:fldCharType="separate"/>
      </w:r>
      <w:r>
        <w:rPr>
          <w:rFonts w:hint="default" w:ascii="Times New Roman" w:hAnsi="Times New Roman" w:eastAsia="方正楷体_GBK" w:cs="Times New Roman"/>
          <w:sz w:val="32"/>
          <w:szCs w:val="32"/>
        </w:rPr>
        <w:t>第三节 强化法律法规保障</w:t>
      </w:r>
      <w:r>
        <w:rPr>
          <w:rFonts w:hint="default" w:ascii="Times New Roman" w:hAnsi="Times New Roman" w:cs="Times New Roman"/>
          <w:sz w:val="32"/>
          <w:szCs w:val="32"/>
        </w:rPr>
        <w:tab/>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PAGEREF _Toc26485 \h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89</w:t>
      </w:r>
      <w:r>
        <w:rPr>
          <w:rFonts w:hint="default" w:ascii="Times New Roman" w:hAnsi="Times New Roman" w:cs="Times New Roman"/>
          <w:sz w:val="32"/>
          <w:szCs w:val="32"/>
        </w:rPr>
        <w:fldChar w:fldCharType="end"/>
      </w:r>
      <w:r>
        <w:rPr>
          <w:rFonts w:hint="default" w:ascii="Times New Roman" w:hAnsi="Times New Roman" w:eastAsia="方正楷体_GBK" w:cs="Times New Roman"/>
          <w:sz w:val="32"/>
          <w:szCs w:val="32"/>
        </w:rPr>
        <w:fldChar w:fldCharType="end"/>
      </w:r>
    </w:p>
    <w:p>
      <w:pPr>
        <w:pStyle w:val="10"/>
        <w:tabs>
          <w:tab w:val="right" w:leader="dot" w:pos="8306"/>
        </w:tabs>
        <w:rPr>
          <w:rFonts w:hint="default" w:ascii="Times New Roman" w:hAnsi="Times New Roman" w:cs="Times New Roman"/>
          <w:sz w:val="32"/>
          <w:szCs w:val="32"/>
        </w:rPr>
      </w:pPr>
      <w:r>
        <w:rPr>
          <w:rFonts w:hint="default" w:ascii="Times New Roman" w:hAnsi="Times New Roman" w:eastAsia="方正楷体_GBK" w:cs="Times New Roman"/>
          <w:sz w:val="32"/>
          <w:szCs w:val="32"/>
        </w:rPr>
        <w:fldChar w:fldCharType="begin"/>
      </w:r>
      <w:r>
        <w:rPr>
          <w:rFonts w:hint="default" w:ascii="Times New Roman" w:hAnsi="Times New Roman" w:eastAsia="方正楷体_GBK" w:cs="Times New Roman"/>
          <w:sz w:val="32"/>
          <w:szCs w:val="32"/>
        </w:rPr>
        <w:instrText xml:space="preserve"> HYPERLINK \l _Toc16118 </w:instrText>
      </w:r>
      <w:r>
        <w:rPr>
          <w:rFonts w:hint="default" w:ascii="Times New Roman" w:hAnsi="Times New Roman" w:eastAsia="方正楷体_GBK" w:cs="Times New Roman"/>
          <w:sz w:val="32"/>
          <w:szCs w:val="32"/>
        </w:rPr>
        <w:fldChar w:fldCharType="separate"/>
      </w:r>
      <w:r>
        <w:rPr>
          <w:rFonts w:hint="default" w:ascii="Times New Roman" w:hAnsi="Times New Roman" w:eastAsia="方正楷体_GBK" w:cs="Times New Roman"/>
          <w:sz w:val="32"/>
          <w:szCs w:val="32"/>
        </w:rPr>
        <w:t>第四节 健全风险防范机制</w:t>
      </w:r>
      <w:r>
        <w:rPr>
          <w:rFonts w:hint="default" w:ascii="Times New Roman" w:hAnsi="Times New Roman" w:cs="Times New Roman"/>
          <w:sz w:val="32"/>
          <w:szCs w:val="32"/>
        </w:rPr>
        <w:tab/>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PAGEREF _Toc16118 \h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89</w:t>
      </w:r>
      <w:r>
        <w:rPr>
          <w:rFonts w:hint="default" w:ascii="Times New Roman" w:hAnsi="Times New Roman" w:cs="Times New Roman"/>
          <w:sz w:val="32"/>
          <w:szCs w:val="32"/>
        </w:rPr>
        <w:fldChar w:fldCharType="end"/>
      </w:r>
      <w:r>
        <w:rPr>
          <w:rFonts w:hint="default" w:ascii="Times New Roman" w:hAnsi="Times New Roman" w:eastAsia="方正楷体_GBK" w:cs="Times New Roman"/>
          <w:sz w:val="32"/>
          <w:szCs w:val="32"/>
        </w:rPr>
        <w:fldChar w:fldCharType="end"/>
      </w:r>
    </w:p>
    <w:p>
      <w:pPr>
        <w:pStyle w:val="10"/>
        <w:tabs>
          <w:tab w:val="right" w:leader="dot" w:pos="8306"/>
        </w:tabs>
        <w:rPr>
          <w:rFonts w:hint="default" w:ascii="Times New Roman" w:hAnsi="Times New Roman" w:cs="Times New Roman"/>
          <w:sz w:val="32"/>
          <w:szCs w:val="32"/>
        </w:rPr>
      </w:pPr>
      <w:r>
        <w:rPr>
          <w:rFonts w:hint="default" w:ascii="Times New Roman" w:hAnsi="Times New Roman" w:eastAsia="方正楷体_GBK" w:cs="Times New Roman"/>
          <w:sz w:val="32"/>
          <w:szCs w:val="32"/>
        </w:rPr>
        <w:fldChar w:fldCharType="begin"/>
      </w:r>
      <w:r>
        <w:rPr>
          <w:rFonts w:hint="default" w:ascii="Times New Roman" w:hAnsi="Times New Roman" w:eastAsia="方正楷体_GBK" w:cs="Times New Roman"/>
          <w:sz w:val="32"/>
          <w:szCs w:val="32"/>
        </w:rPr>
        <w:instrText xml:space="preserve"> HYPERLINK \l _Toc886 </w:instrText>
      </w:r>
      <w:r>
        <w:rPr>
          <w:rFonts w:hint="default" w:ascii="Times New Roman" w:hAnsi="Times New Roman" w:eastAsia="方正楷体_GBK" w:cs="Times New Roman"/>
          <w:sz w:val="32"/>
          <w:szCs w:val="32"/>
        </w:rPr>
        <w:fldChar w:fldCharType="separate"/>
      </w:r>
      <w:r>
        <w:rPr>
          <w:rFonts w:hint="default" w:ascii="Times New Roman" w:hAnsi="Times New Roman" w:eastAsia="方正楷体_GBK" w:cs="Times New Roman"/>
          <w:sz w:val="32"/>
          <w:szCs w:val="32"/>
        </w:rPr>
        <w:t>第五节 强化重大项目支撑</w:t>
      </w:r>
      <w:r>
        <w:rPr>
          <w:rFonts w:hint="default" w:ascii="Times New Roman" w:hAnsi="Times New Roman" w:cs="Times New Roman"/>
          <w:sz w:val="32"/>
          <w:szCs w:val="32"/>
        </w:rPr>
        <w:tab/>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PAGEREF _Toc886 \h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90</w:t>
      </w:r>
      <w:r>
        <w:rPr>
          <w:rFonts w:hint="default" w:ascii="Times New Roman" w:hAnsi="Times New Roman" w:cs="Times New Roman"/>
          <w:sz w:val="32"/>
          <w:szCs w:val="32"/>
        </w:rPr>
        <w:fldChar w:fldCharType="end"/>
      </w:r>
      <w:r>
        <w:rPr>
          <w:rFonts w:hint="default" w:ascii="Times New Roman" w:hAnsi="Times New Roman" w:eastAsia="方正楷体_GBK" w:cs="Times New Roman"/>
          <w:sz w:val="32"/>
          <w:szCs w:val="32"/>
        </w:rPr>
        <w:fldChar w:fldCharType="end"/>
      </w:r>
    </w:p>
    <w:p>
      <w:pPr>
        <w:pStyle w:val="10"/>
        <w:tabs>
          <w:tab w:val="right" w:leader="dot" w:pos="8306"/>
        </w:tabs>
        <w:rPr>
          <w:rFonts w:hint="default" w:ascii="Times New Roman" w:hAnsi="Times New Roman" w:cs="Times New Roman"/>
        </w:rPr>
      </w:pPr>
      <w:r>
        <w:rPr>
          <w:rFonts w:hint="default" w:ascii="Times New Roman" w:hAnsi="Times New Roman" w:eastAsia="方正楷体_GBK" w:cs="Times New Roman"/>
          <w:sz w:val="32"/>
          <w:szCs w:val="32"/>
        </w:rPr>
        <w:fldChar w:fldCharType="begin"/>
      </w:r>
      <w:r>
        <w:rPr>
          <w:rFonts w:hint="default" w:ascii="Times New Roman" w:hAnsi="Times New Roman" w:eastAsia="方正楷体_GBK" w:cs="Times New Roman"/>
          <w:sz w:val="32"/>
          <w:szCs w:val="32"/>
        </w:rPr>
        <w:instrText xml:space="preserve"> HYPERLINK \l _Toc31194 </w:instrText>
      </w:r>
      <w:r>
        <w:rPr>
          <w:rFonts w:hint="default" w:ascii="Times New Roman" w:hAnsi="Times New Roman" w:eastAsia="方正楷体_GBK" w:cs="Times New Roman"/>
          <w:sz w:val="32"/>
          <w:szCs w:val="32"/>
        </w:rPr>
        <w:fldChar w:fldCharType="separate"/>
      </w:r>
      <w:r>
        <w:rPr>
          <w:rFonts w:hint="default" w:ascii="Times New Roman" w:hAnsi="Times New Roman" w:eastAsia="方正楷体_GBK" w:cs="Times New Roman"/>
          <w:sz w:val="32"/>
          <w:szCs w:val="32"/>
        </w:rPr>
        <w:t>第六节 加强规划实施管理</w:t>
      </w:r>
      <w:r>
        <w:rPr>
          <w:rFonts w:hint="default" w:ascii="Times New Roman" w:hAnsi="Times New Roman" w:cs="Times New Roman"/>
          <w:sz w:val="32"/>
          <w:szCs w:val="32"/>
        </w:rPr>
        <w:tab/>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PAGEREF _Toc31194 \h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90</w:t>
      </w:r>
      <w:r>
        <w:rPr>
          <w:rFonts w:hint="default" w:ascii="Times New Roman" w:hAnsi="Times New Roman" w:cs="Times New Roman"/>
          <w:sz w:val="32"/>
          <w:szCs w:val="32"/>
        </w:rPr>
        <w:fldChar w:fldCharType="end"/>
      </w:r>
      <w:r>
        <w:rPr>
          <w:rFonts w:hint="default" w:ascii="Times New Roman" w:hAnsi="Times New Roman" w:eastAsia="方正楷体_GBK" w:cs="Times New Roman"/>
          <w:sz w:val="32"/>
          <w:szCs w:val="32"/>
        </w:rPr>
        <w:fldChar w:fldCharType="end"/>
      </w:r>
    </w:p>
    <w:p>
      <w:pPr>
        <w:pStyle w:val="8"/>
        <w:tabs>
          <w:tab w:val="right" w:leader="dot" w:pos="8306"/>
          <w:tab w:val="clear" w:pos="8296"/>
        </w:tabs>
        <w:rPr>
          <w:rFonts w:hint="default" w:ascii="Times New Roman" w:hAnsi="Times New Roman" w:cs="Times New Roman"/>
        </w:rPr>
      </w:pPr>
      <w:r>
        <w:rPr>
          <w:rFonts w:hint="default" w:ascii="Times New Roman" w:hAnsi="Times New Roman" w:eastAsia="方正楷体_GBK" w:cs="Times New Roman"/>
        </w:rPr>
        <w:fldChar w:fldCharType="begin"/>
      </w:r>
      <w:r>
        <w:rPr>
          <w:rFonts w:hint="default" w:ascii="Times New Roman" w:hAnsi="Times New Roman" w:eastAsia="方正楷体_GBK" w:cs="Times New Roman"/>
        </w:rPr>
        <w:instrText xml:space="preserve"> HYPERLINK \l _Toc7223 </w:instrText>
      </w:r>
      <w:r>
        <w:rPr>
          <w:rFonts w:hint="default" w:ascii="Times New Roman" w:hAnsi="Times New Roman" w:eastAsia="方正楷体_GBK" w:cs="Times New Roman"/>
        </w:rPr>
        <w:fldChar w:fldCharType="separate"/>
      </w:r>
      <w:r>
        <w:rPr>
          <w:rFonts w:hint="default" w:ascii="Times New Roman" w:hAnsi="Times New Roman" w:eastAsia="方正黑体_GBK" w:cs="Times New Roman"/>
        </w:rPr>
        <w:t>附件：环境影响评价报告</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_Toc7223 \h </w:instrText>
      </w:r>
      <w:r>
        <w:rPr>
          <w:rFonts w:hint="default" w:ascii="Times New Roman" w:hAnsi="Times New Roman" w:cs="Times New Roman"/>
        </w:rPr>
        <w:fldChar w:fldCharType="separate"/>
      </w:r>
      <w:r>
        <w:rPr>
          <w:rFonts w:hint="default" w:ascii="Times New Roman" w:hAnsi="Times New Roman" w:cs="Times New Roman"/>
        </w:rPr>
        <w:t>91</w:t>
      </w:r>
      <w:r>
        <w:rPr>
          <w:rFonts w:hint="default" w:ascii="Times New Roman" w:hAnsi="Times New Roman" w:cs="Times New Roman"/>
        </w:rPr>
        <w:fldChar w:fldCharType="end"/>
      </w:r>
      <w:r>
        <w:rPr>
          <w:rFonts w:hint="default" w:ascii="Times New Roman" w:hAnsi="Times New Roman" w:eastAsia="方正楷体_GBK" w:cs="Times New Roman"/>
        </w:rPr>
        <w:fldChar w:fldCharType="end"/>
      </w:r>
    </w:p>
    <w:p>
      <w:pPr>
        <w:pStyle w:val="8"/>
        <w:tabs>
          <w:tab w:val="right" w:leader="dot" w:pos="8306"/>
          <w:tab w:val="clear" w:pos="8296"/>
        </w:tabs>
        <w:jc w:val="both"/>
        <w:rPr>
          <w:rFonts w:hint="default" w:ascii="Times New Roman" w:hAnsi="Times New Roman" w:cs="Times New Roman"/>
        </w:rPr>
      </w:pPr>
      <w:r>
        <w:rPr>
          <w:rFonts w:hint="default" w:ascii="Times New Roman" w:hAnsi="Times New Roman" w:eastAsia="方正楷体_GBK" w:cs="Times New Roman"/>
        </w:rPr>
        <w:fldChar w:fldCharType="begin"/>
      </w:r>
      <w:r>
        <w:rPr>
          <w:rFonts w:hint="default" w:ascii="Times New Roman" w:hAnsi="Times New Roman" w:eastAsia="方正楷体_GBK" w:cs="Times New Roman"/>
        </w:rPr>
        <w:instrText xml:space="preserve"> HYPERLINK \l _Toc28918 </w:instrText>
      </w:r>
      <w:r>
        <w:rPr>
          <w:rFonts w:hint="default" w:ascii="Times New Roman" w:hAnsi="Times New Roman" w:eastAsia="方正楷体_GBK" w:cs="Times New Roman"/>
        </w:rPr>
        <w:fldChar w:fldCharType="separate"/>
      </w:r>
      <w:r>
        <w:rPr>
          <w:rFonts w:hint="default" w:ascii="Times New Roman" w:hAnsi="Times New Roman" w:cs="Times New Roman"/>
          <w:szCs w:val="44"/>
        </w:rPr>
        <w:t>《重庆市万州区农业农村现代化</w:t>
      </w:r>
      <w:r>
        <w:rPr>
          <w:rFonts w:hint="default" w:ascii="Times New Roman" w:hAnsi="Times New Roman" w:cs="Times New Roman"/>
          <w:szCs w:val="44"/>
          <w:cs/>
        </w:rPr>
        <w:t>“</w:t>
      </w:r>
      <w:r>
        <w:rPr>
          <w:rFonts w:hint="default" w:ascii="Times New Roman" w:hAnsi="Times New Roman" w:cs="Times New Roman"/>
          <w:szCs w:val="44"/>
        </w:rPr>
        <w:t>十四五</w:t>
      </w:r>
      <w:r>
        <w:rPr>
          <w:rFonts w:hint="default" w:ascii="Times New Roman" w:hAnsi="Times New Roman" w:cs="Times New Roman"/>
          <w:szCs w:val="44"/>
          <w:cs/>
        </w:rPr>
        <w:t>”</w:t>
      </w:r>
      <w:r>
        <w:rPr>
          <w:rFonts w:hint="default" w:ascii="Times New Roman" w:hAnsi="Times New Roman" w:cs="Times New Roman"/>
          <w:szCs w:val="44"/>
        </w:rPr>
        <w:t>规划》环境影响评价报告</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_Toc28918 \h </w:instrText>
      </w:r>
      <w:r>
        <w:rPr>
          <w:rFonts w:hint="default" w:ascii="Times New Roman" w:hAnsi="Times New Roman" w:cs="Times New Roman"/>
        </w:rPr>
        <w:fldChar w:fldCharType="separate"/>
      </w:r>
      <w:r>
        <w:rPr>
          <w:rFonts w:hint="default" w:ascii="Times New Roman" w:hAnsi="Times New Roman" w:cs="Times New Roman"/>
        </w:rPr>
        <w:t>91</w:t>
      </w:r>
      <w:r>
        <w:rPr>
          <w:rFonts w:hint="default" w:ascii="Times New Roman" w:hAnsi="Times New Roman" w:cs="Times New Roman"/>
        </w:rPr>
        <w:fldChar w:fldCharType="end"/>
      </w:r>
      <w:r>
        <w:rPr>
          <w:rFonts w:hint="default" w:ascii="Times New Roman" w:hAnsi="Times New Roman" w:eastAsia="方正楷体_GBK" w:cs="Times New Roman"/>
        </w:rPr>
        <w:fldChar w:fldCharType="end"/>
      </w:r>
    </w:p>
    <w:p>
      <w:pPr>
        <w:spacing w:line="560" w:lineRule="exact"/>
        <w:rPr>
          <w:rFonts w:hint="default" w:ascii="Times New Roman" w:hAnsi="Times New Roman" w:cs="Times New Roman"/>
          <w:sz w:val="36"/>
          <w:szCs w:val="36"/>
        </w:rPr>
        <w:sectPr>
          <w:pgSz w:w="11906" w:h="16838"/>
          <w:pgMar w:top="1440" w:right="1800" w:bottom="1440" w:left="1800" w:header="851" w:footer="1077" w:gutter="0"/>
          <w:pgNumType w:fmt="upperRoman" w:start="1"/>
          <w:cols w:space="720" w:num="1"/>
          <w:docGrid w:type="linesAndChars" w:linePitch="312" w:charSpace="0"/>
        </w:sectPr>
      </w:pPr>
      <w:r>
        <w:rPr>
          <w:rFonts w:hint="default" w:ascii="Times New Roman" w:hAnsi="Times New Roman" w:eastAsia="方正楷体_GBK" w:cs="Times New Roman"/>
          <w:szCs w:val="32"/>
        </w:rPr>
        <w:fldChar w:fldCharType="end"/>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十四五”时期是全区谱写高质量发展新篇章、开启社会主义现代化建设新征程的关键时期。为科学谋划全区农业农村发展，落实乡村振兴战略，补齐“四化”同步短板，确保社会主义现代化建设开好头、起好步，特编制《重庆市万州区农业农村现代化“十四五”规划》。本规划根据《重庆市万州区国民经济和社会发展第十四个五年规划和二〇三五年远景目标纲要》编制，是“十四五”时期全区落实乡村振兴战略、推动农业农村现代化的指导性文件。</w:t>
      </w:r>
    </w:p>
    <w:p>
      <w:pPr>
        <w:spacing w:before="156" w:beforeLines="50" w:after="156" w:afterLines="50" w:line="578" w:lineRule="exact"/>
        <w:jc w:val="center"/>
        <w:outlineLvl w:val="0"/>
        <w:rPr>
          <w:rFonts w:hint="default" w:ascii="Times New Roman" w:hAnsi="Times New Roman" w:eastAsia="方正黑体_GBK" w:cs="Times New Roman"/>
          <w:sz w:val="32"/>
          <w:szCs w:val="22"/>
        </w:rPr>
      </w:pPr>
      <w:bookmarkStart w:id="0" w:name="_Toc12469"/>
      <w:r>
        <w:rPr>
          <w:rFonts w:hint="default" w:ascii="Times New Roman" w:hAnsi="Times New Roman" w:eastAsia="方正黑体_GBK" w:cs="Times New Roman"/>
          <w:sz w:val="32"/>
          <w:szCs w:val="22"/>
        </w:rPr>
        <w:t>第一章 开启农业农村现代化新征程</w:t>
      </w:r>
      <w:bookmarkEnd w:id="0"/>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十四五”时期是我国全面建成小康社会、实现第一个百年奋斗目标之后，乘势而上开启全面建设社会主义现代化国家新征程、向第二个百年奋斗目标进军的第一个五年，也是万州全面落实习近平总书记赋予重庆新定位、新使命的第一个五年。要紧紧围绕进入新阶段、贯彻新理念、构建新格局，找准全区“三农”功能定位，推动农业农村现代化开启新征程。</w:t>
      </w:r>
    </w:p>
    <w:p>
      <w:pPr>
        <w:spacing w:line="580" w:lineRule="exact"/>
        <w:jc w:val="center"/>
        <w:outlineLvl w:val="1"/>
        <w:rPr>
          <w:rFonts w:hint="default" w:ascii="Times New Roman" w:hAnsi="Times New Roman" w:eastAsia="方正仿宋_GBK" w:cs="Times New Roman"/>
          <w:sz w:val="32"/>
          <w:szCs w:val="32"/>
        </w:rPr>
      </w:pPr>
      <w:bookmarkStart w:id="1" w:name="_Toc26125"/>
      <w:r>
        <w:rPr>
          <w:rFonts w:hint="default" w:ascii="Times New Roman" w:hAnsi="Times New Roman" w:eastAsia="方正楷体_GBK" w:cs="Times New Roman"/>
          <w:sz w:val="32"/>
          <w:szCs w:val="22"/>
        </w:rPr>
        <w:t>第一节 发展基础</w:t>
      </w:r>
      <w:bookmarkEnd w:id="1"/>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十三五”以来，全区上下坚持农业农村优先发展总方针，围绕区委、区政府“一心六型”两化路径，以产业发展和人居环境整治为重点，以乡村振兴“双亮”活动为抓手，大力实施“双百亿”工程，积极开展产业扶贫，扎实推进乡村振兴，“十三五”规划确定的各项目标任务胜利完成，为如期打赢脱贫攻坚战、全面建成小康社会提供了有力支撑。</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脱贫攻坚战取得全面胜利。</w:t>
      </w:r>
      <w:r>
        <w:rPr>
          <w:rFonts w:hint="default" w:ascii="Times New Roman" w:hAnsi="Times New Roman" w:eastAsia="方正仿宋_GBK" w:cs="Times New Roman"/>
          <w:sz w:val="32"/>
          <w:szCs w:val="32"/>
        </w:rPr>
        <w:t>脱贫攻坚决战决胜，成功退出国家扶贫开发工作重点县，140个</w:t>
      </w:r>
      <w:r>
        <w:rPr>
          <w:rFonts w:hint="default" w:ascii="Times New Roman" w:hAnsi="Times New Roman" w:eastAsia="方正仿宋_GBK" w:cs="Times New Roman"/>
          <w:sz w:val="32"/>
          <w:szCs w:val="32"/>
          <w:lang w:eastAsia="zh-CN"/>
        </w:rPr>
        <w:t>贫困村</w:t>
      </w:r>
      <w:r>
        <w:rPr>
          <w:rFonts w:hint="default" w:ascii="Times New Roman" w:hAnsi="Times New Roman" w:eastAsia="方正仿宋_GBK" w:cs="Times New Roman"/>
          <w:sz w:val="32"/>
          <w:szCs w:val="32"/>
        </w:rPr>
        <w:t xml:space="preserve">全部出列，3.5万户10.76万贫困人口全部达标脱贫。累计投入财政涉农资金47亿元，建成扶贫产业18万亩，90%以上的建档立卡贫困人口得到产业扶贫和就业扶贫扶持。贫困群众“两不愁”质量明显提升，“三保障”突出问题总体解决，基本公共服务主要领域指标接近全国平均水平。 </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乡村振兴迈出坚实步伐。</w:t>
      </w:r>
      <w:r>
        <w:rPr>
          <w:rFonts w:hint="default" w:ascii="Times New Roman" w:hAnsi="Times New Roman" w:eastAsia="方正仿宋_GBK" w:cs="Times New Roman"/>
          <w:sz w:val="32"/>
          <w:szCs w:val="32"/>
        </w:rPr>
        <w:t>纳入市级乡村振兴综合试验示范创建名单，甘宁镇市级乡村振兴示范镇建设、龙驹镇脱贫攻坚与乡村振兴衔接试点取得阶段性成效。</w:t>
      </w:r>
      <w:r>
        <w:rPr>
          <w:rFonts w:hint="default" w:ascii="Times New Roman" w:hAnsi="Times New Roman" w:eastAsia="方正仿宋_GBK" w:cs="Times New Roman"/>
          <w:bCs/>
          <w:sz w:val="32"/>
          <w:szCs w:val="32"/>
        </w:rPr>
        <w:t>农村人居环境整治三年行动目标任务基本完成，</w:t>
      </w:r>
      <w:r>
        <w:rPr>
          <w:rFonts w:hint="default" w:ascii="Times New Roman" w:hAnsi="Times New Roman" w:eastAsia="方正仿宋_GBK" w:cs="Times New Roman"/>
          <w:sz w:val="32"/>
          <w:szCs w:val="32"/>
        </w:rPr>
        <w:t>农村卫生厕所普及率达到84.2%，生活垃圾收运处置体系覆盖100%的行政村，</w:t>
      </w:r>
      <w:r>
        <w:rPr>
          <w:rFonts w:hint="default" w:ascii="Times New Roman" w:hAnsi="Times New Roman" w:eastAsia="方正仿宋_GBK" w:cs="Times New Roman"/>
          <w:sz w:val="31"/>
          <w:szCs w:val="31"/>
          <w:shd w:val="clear" w:color="auto" w:fill="FFFFFF"/>
        </w:rPr>
        <w:t>农村自来水</w:t>
      </w:r>
      <w:r>
        <w:rPr>
          <w:rFonts w:hint="default" w:ascii="Times New Roman" w:hAnsi="Times New Roman" w:eastAsia="方正仿宋_GBK" w:cs="Times New Roman"/>
          <w:sz w:val="32"/>
          <w:szCs w:val="32"/>
        </w:rPr>
        <w:t>普及率80.3%，建成“四好农村路”4030公里，60个村入选重庆市美丽宜居乡村，创建67个绿色示范村庄。亮出174个产业基地、184个农村院落参加乡村振兴“双亮”活动。</w:t>
      </w:r>
    </w:p>
    <w:p>
      <w:pPr>
        <w:spacing w:line="580" w:lineRule="exact"/>
        <w:ind w:firstLine="640" w:firstLineChars="200"/>
        <w:rPr>
          <w:rFonts w:hint="default" w:ascii="Times New Roman" w:hAnsi="Times New Roman" w:eastAsia="仿宋" w:cs="Times New Roman"/>
          <w:sz w:val="32"/>
          <w:szCs w:val="32"/>
        </w:rPr>
      </w:pPr>
      <w:r>
        <w:rPr>
          <w:rFonts w:hint="default" w:ascii="Times New Roman" w:hAnsi="Times New Roman" w:eastAsia="方正仿宋_GBK" w:cs="Times New Roman"/>
          <w:b/>
          <w:sz w:val="32"/>
          <w:szCs w:val="32"/>
        </w:rPr>
        <w:t>现代特色高效农业蓬勃发展。</w:t>
      </w:r>
      <w:r>
        <w:rPr>
          <w:rFonts w:hint="default" w:ascii="Times New Roman" w:hAnsi="Times New Roman" w:eastAsia="方正仿宋_GBK" w:cs="Times New Roman"/>
          <w:sz w:val="32"/>
          <w:szCs w:val="32"/>
        </w:rPr>
        <w:t>“双百亿”工程取得重大进展。累计发展山地高效型产业基地86万亩，100万头生态猪养殖项目取得重大成效。成功创建国家农村产业融合发展示范园、玫瑰香橙中国特色农产品优势区，万州红桔栽培系统被评为中国重要农业文化遗产。成功举办三峡柑橘国际交易等大型节会，持续扩大“三峡牌”品牌影响力。</w:t>
      </w:r>
      <w:r>
        <w:rPr>
          <w:rFonts w:hint="default" w:ascii="Times New Roman" w:hAnsi="Times New Roman" w:eastAsia="仿宋" w:cs="Times New Roman"/>
          <w:color w:val="000000"/>
          <w:sz w:val="32"/>
          <w:szCs w:val="32"/>
        </w:rPr>
        <w:t>新增6个国家级“一村一品”示范村，28个市级示范村。全区市级以上农业品牌达112个。</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农业现代化建设迈上新台阶。</w:t>
      </w:r>
      <w:r>
        <w:rPr>
          <w:rFonts w:hint="default" w:ascii="Times New Roman" w:hAnsi="Times New Roman" w:eastAsia="方正仿宋_GBK" w:cs="Times New Roman"/>
          <w:sz w:val="32"/>
          <w:szCs w:val="32"/>
        </w:rPr>
        <w:t>农林牧渔业总产值达142.12亿元，年均增速达11.5%，粮食产量持续稳定在49万吨以上。建成高标准农田45万亩，</w:t>
      </w:r>
      <w:r>
        <w:rPr>
          <w:rFonts w:hint="default" w:ascii="Times New Roman" w:hAnsi="Times New Roman" w:eastAsia="方正仿宋_GBK" w:cs="Times New Roman"/>
          <w:snapToGrid w:val="0"/>
          <w:sz w:val="32"/>
          <w:szCs w:val="32"/>
        </w:rPr>
        <w:t>农作物综合农机化率达到53%，良种覆盖率达到98%</w:t>
      </w:r>
      <w:r>
        <w:rPr>
          <w:rFonts w:hint="default" w:ascii="Times New Roman" w:hAnsi="Times New Roman" w:eastAsia="方正仿宋_GBK" w:cs="Times New Roman"/>
          <w:sz w:val="32"/>
          <w:szCs w:val="32"/>
        </w:rPr>
        <w:t>。市级以上农业产业化龙头企业达到40家，其中国家级4家，市级龙头企业数量保持全市第一。农产品加工业持续发展，市级农产品加工示范企业达到12家。积极推进</w:t>
      </w:r>
      <w:r>
        <w:rPr>
          <w:rFonts w:hint="default" w:ascii="Times New Roman" w:hAnsi="Times New Roman" w:eastAsia="方正仿宋_GBK" w:cs="Times New Roman"/>
          <w:sz w:val="32"/>
          <w:szCs w:val="32"/>
          <w:lang w:val="zh-CN"/>
        </w:rPr>
        <w:t>农产品产地仓储保鲜冷链设施</w:t>
      </w:r>
      <w:r>
        <w:rPr>
          <w:rFonts w:hint="default" w:ascii="Times New Roman" w:hAnsi="Times New Roman" w:eastAsia="方正仿宋_GBK" w:cs="Times New Roman"/>
          <w:sz w:val="32"/>
          <w:szCs w:val="32"/>
        </w:rPr>
        <w:t>建设，总库容达到1.5万吨。</w:t>
      </w:r>
    </w:p>
    <w:p>
      <w:pPr>
        <w:spacing w:line="560" w:lineRule="exact"/>
        <w:ind w:firstLine="640" w:firstLineChars="200"/>
        <w:rPr>
          <w:rFonts w:hint="default" w:ascii="Times New Roman" w:hAnsi="Times New Roman" w:eastAsia="方正仿宋_GBK" w:cs="Times New Roman"/>
          <w:sz w:val="32"/>
          <w:szCs w:val="32"/>
          <w:lang w:val="zh-CN"/>
        </w:rPr>
      </w:pPr>
      <w:r>
        <w:rPr>
          <w:rFonts w:hint="default" w:ascii="Times New Roman" w:hAnsi="Times New Roman" w:eastAsia="方正仿宋_GBK" w:cs="Times New Roman"/>
          <w:b/>
          <w:sz w:val="32"/>
          <w:szCs w:val="32"/>
        </w:rPr>
        <w:t>农业绿色发展取得新进展。</w:t>
      </w:r>
      <w:r>
        <w:rPr>
          <w:rFonts w:hint="default" w:ascii="Times New Roman" w:hAnsi="Times New Roman" w:eastAsia="方正仿宋_GBK" w:cs="Times New Roman"/>
          <w:sz w:val="32"/>
          <w:szCs w:val="32"/>
        </w:rPr>
        <w:t>成功创建</w:t>
      </w:r>
      <w:r>
        <w:rPr>
          <w:rFonts w:hint="default" w:ascii="Times New Roman" w:hAnsi="Times New Roman" w:eastAsia="方正仿宋_GBK" w:cs="Times New Roman"/>
          <w:sz w:val="32"/>
          <w:szCs w:val="32"/>
          <w:lang w:val="zh-CN"/>
        </w:rPr>
        <w:t>全国果菜茶</w:t>
      </w:r>
      <w:r>
        <w:rPr>
          <w:rFonts w:hint="default" w:ascii="Times New Roman" w:hAnsi="Times New Roman" w:eastAsia="方正仿宋_GBK" w:cs="Times New Roman"/>
          <w:sz w:val="32"/>
          <w:szCs w:val="32"/>
        </w:rPr>
        <w:t>有机肥替代化肥试点县、</w:t>
      </w:r>
      <w:r>
        <w:rPr>
          <w:rFonts w:hint="default" w:ascii="Times New Roman" w:hAnsi="Times New Roman" w:eastAsia="方正仿宋_GBK" w:cs="Times New Roman"/>
          <w:sz w:val="32"/>
          <w:szCs w:val="32"/>
          <w:lang w:val="zh-CN"/>
        </w:rPr>
        <w:t>全国化肥减量增效示范县</w:t>
      </w:r>
      <w:r>
        <w:rPr>
          <w:rFonts w:hint="default" w:ascii="Times New Roman" w:hAnsi="Times New Roman" w:eastAsia="方正仿宋_GBK" w:cs="Times New Roman"/>
          <w:sz w:val="32"/>
          <w:szCs w:val="32"/>
        </w:rPr>
        <w:t>和</w:t>
      </w:r>
      <w:r>
        <w:rPr>
          <w:rFonts w:hint="default" w:ascii="Times New Roman" w:hAnsi="Times New Roman" w:eastAsia="方正仿宋_GBK" w:cs="Times New Roman"/>
          <w:sz w:val="32"/>
          <w:szCs w:val="32"/>
          <w:lang w:val="zh-CN"/>
        </w:rPr>
        <w:t>全国绿色防控示范区，</w:t>
      </w:r>
      <w:r>
        <w:rPr>
          <w:rFonts w:hint="default" w:ascii="Times New Roman" w:hAnsi="Times New Roman" w:eastAsia="方正仿宋_GBK" w:cs="Times New Roman"/>
          <w:sz w:val="32"/>
          <w:szCs w:val="32"/>
        </w:rPr>
        <w:t>主要农作物绿色防控覆盖率</w:t>
      </w:r>
      <w:r>
        <w:rPr>
          <w:rFonts w:hint="default" w:ascii="Times New Roman" w:hAnsi="Times New Roman" w:eastAsia="方正仿宋_GBK" w:cs="Times New Roman"/>
          <w:sz w:val="32"/>
          <w:szCs w:val="32"/>
          <w:lang w:val="zh-CN"/>
        </w:rPr>
        <w:t>5</w:t>
      </w:r>
      <w:r>
        <w:rPr>
          <w:rFonts w:hint="default" w:ascii="Times New Roman" w:hAnsi="Times New Roman" w:eastAsia="方正仿宋_GBK" w:cs="Times New Roman"/>
          <w:sz w:val="32"/>
          <w:szCs w:val="32"/>
        </w:rPr>
        <w:t>6</w:t>
      </w:r>
      <w:r>
        <w:rPr>
          <w:rFonts w:hint="default" w:ascii="Times New Roman" w:hAnsi="Times New Roman" w:eastAsia="方正仿宋_GBK" w:cs="Times New Roman"/>
          <w:sz w:val="32"/>
          <w:szCs w:val="32"/>
          <w:lang w:val="zh-CN"/>
        </w:rPr>
        <w:t>%。推行“益生菌+低架网床+异位发酵”生态养殖模式，畜禽粪污综合利用率91%，农作物秸秆综合利用率达到</w:t>
      </w:r>
      <w:r>
        <w:rPr>
          <w:rFonts w:hint="default" w:ascii="Times New Roman" w:hAnsi="Times New Roman" w:eastAsia="方正仿宋_GBK" w:cs="Times New Roman"/>
          <w:sz w:val="32"/>
          <w:szCs w:val="32"/>
        </w:rPr>
        <w:t>83.5</w:t>
      </w:r>
      <w:r>
        <w:rPr>
          <w:rFonts w:hint="default" w:ascii="Times New Roman" w:hAnsi="Times New Roman" w:eastAsia="方正仿宋_GBK" w:cs="Times New Roman"/>
          <w:sz w:val="32"/>
          <w:szCs w:val="32"/>
          <w:lang w:val="zh-CN"/>
        </w:rPr>
        <w:t>%，废弃农膜回收率80%以上。长江退捕禁捕扎实有效，492艘渔船全部提前上岸。</w:t>
      </w:r>
    </w:p>
    <w:p>
      <w:pPr>
        <w:spacing w:line="560" w:lineRule="exact"/>
        <w:ind w:firstLine="640" w:firstLineChars="200"/>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农村改革持续深化。</w:t>
      </w:r>
      <w:r>
        <w:rPr>
          <w:rFonts w:hint="default" w:ascii="Times New Roman" w:hAnsi="Times New Roman" w:eastAsia="方正仿宋_GBK" w:cs="Times New Roman"/>
          <w:sz w:val="32"/>
          <w:szCs w:val="32"/>
        </w:rPr>
        <w:t>全面完成农村土地承包经营权确权登记颁证，获中央农村工作领导小组办公室、农业农村部通报表扬。成功打造26个“三变”改革试点村，消除集体经济“空壳村”508个，培育“亿元村”54个，村级集体经济组织实现经营性收入达到4000万元。积极探索供销 “三社”融合发展模式，“三社”融合发展示范点达到20个，助力乡村振兴“加速跑”。</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农村民生显著改善。</w:t>
      </w:r>
      <w:r>
        <w:rPr>
          <w:rFonts w:hint="default" w:ascii="Times New Roman" w:hAnsi="Times New Roman" w:eastAsia="方正仿宋_GBK" w:cs="Times New Roman"/>
          <w:sz w:val="32"/>
          <w:szCs w:val="32"/>
        </w:rPr>
        <w:t>农村常住居民人均可支配收入年达到17292元，年均增长9.8%，增幅稳居全市第一方阵，城乡居民收入比下降至2.5:1</w:t>
      </w:r>
      <w:r>
        <w:rPr>
          <w:rFonts w:hint="default" w:ascii="Times New Roman" w:hAnsi="Times New Roman" w:eastAsia="方正仿宋_GBK" w:cs="Times New Roman"/>
          <w:sz w:val="32"/>
          <w:szCs w:val="20"/>
        </w:rPr>
        <w:t>。</w:t>
      </w:r>
      <w:r>
        <w:rPr>
          <w:rFonts w:hint="default" w:ascii="Times New Roman" w:hAnsi="Times New Roman" w:eastAsia="方正仿宋_GBK" w:cs="Times New Roman"/>
          <w:sz w:val="32"/>
          <w:szCs w:val="32"/>
        </w:rPr>
        <w:t>农村教育、文化、医疗卫生、体育等公共服务加快发展，城乡居民养老保险和医疗保险参保率稳定在95%以上。乡村治理机制不断健全完善，农村移风易俗加快推进，乡村面貌焕发新气象。</w:t>
      </w:r>
    </w:p>
    <w:p>
      <w:pPr>
        <w:spacing w:line="580" w:lineRule="exact"/>
        <w:jc w:val="center"/>
        <w:outlineLvl w:val="1"/>
        <w:rPr>
          <w:rFonts w:hint="default" w:ascii="Times New Roman" w:hAnsi="Times New Roman" w:eastAsia="方正楷体_GBK" w:cs="Times New Roman"/>
          <w:sz w:val="32"/>
          <w:szCs w:val="22"/>
        </w:rPr>
      </w:pPr>
      <w:bookmarkStart w:id="2" w:name="_Toc22643"/>
      <w:r>
        <w:rPr>
          <w:rFonts w:hint="default" w:ascii="Times New Roman" w:hAnsi="Times New Roman" w:eastAsia="方正楷体_GBK" w:cs="Times New Roman"/>
          <w:sz w:val="32"/>
          <w:szCs w:val="22"/>
        </w:rPr>
        <w:t xml:space="preserve">第二节 </w:t>
      </w:r>
      <w:r>
        <w:rPr>
          <w:rFonts w:hint="default" w:ascii="Times New Roman" w:hAnsi="Times New Roman" w:cs="Times New Roman"/>
        </w:rPr>
        <w:fldChar w:fldCharType="begin"/>
      </w:r>
      <w:r>
        <w:rPr>
          <w:rFonts w:hint="default" w:ascii="Times New Roman" w:hAnsi="Times New Roman" w:cs="Times New Roman"/>
        </w:rPr>
        <w:instrText xml:space="preserve"> HYPERLINK \l "_Toc66202108" </w:instrText>
      </w:r>
      <w:r>
        <w:rPr>
          <w:rFonts w:hint="default" w:ascii="Times New Roman" w:hAnsi="Times New Roman" w:cs="Times New Roman"/>
        </w:rPr>
        <w:fldChar w:fldCharType="separate"/>
      </w:r>
      <w:r>
        <w:rPr>
          <w:rFonts w:hint="default" w:ascii="Times New Roman" w:hAnsi="Times New Roman" w:eastAsia="方正楷体_GBK" w:cs="Times New Roman"/>
          <w:sz w:val="32"/>
          <w:szCs w:val="22"/>
        </w:rPr>
        <w:t>发展环境</w:t>
      </w:r>
      <w:r>
        <w:rPr>
          <w:rFonts w:hint="default" w:ascii="Times New Roman" w:hAnsi="Times New Roman" w:eastAsia="方正楷体_GBK" w:cs="Times New Roman"/>
          <w:sz w:val="32"/>
          <w:szCs w:val="22"/>
        </w:rPr>
        <w:fldChar w:fldCharType="end"/>
      </w:r>
      <w:bookmarkEnd w:id="2"/>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“十四五”时期，我区发展的内外部环境正在发生深刻变化，面临新的机遇和挑战。</w:t>
      </w:r>
    </w:p>
    <w:p>
      <w:pPr>
        <w:spacing w:line="580" w:lineRule="exact"/>
        <w:ind w:firstLine="672" w:firstLineChars="200"/>
        <w:rPr>
          <w:rFonts w:hint="default" w:ascii="Times New Roman" w:hAnsi="Times New Roman" w:eastAsia="方正仿宋_GBK" w:cs="Times New Roman"/>
          <w:spacing w:val="8"/>
          <w:sz w:val="32"/>
          <w:szCs w:val="32"/>
          <w:shd w:val="clear" w:color="auto" w:fill="FFFFFF"/>
        </w:rPr>
      </w:pPr>
      <w:r>
        <w:rPr>
          <w:rFonts w:hint="default" w:ascii="Times New Roman" w:hAnsi="Times New Roman" w:eastAsia="方正仿宋_GBK" w:cs="Times New Roman"/>
          <w:b/>
          <w:spacing w:val="8"/>
          <w:sz w:val="32"/>
          <w:szCs w:val="32"/>
          <w:shd w:val="clear" w:color="auto" w:fill="FFFFFF"/>
        </w:rPr>
        <w:t>全区推动农业农村现代化有诸多战略机遇和有利条件。</w:t>
      </w:r>
      <w:r>
        <w:rPr>
          <w:rFonts w:hint="default" w:ascii="Times New Roman" w:hAnsi="Times New Roman" w:eastAsia="方正仿宋_GBK" w:cs="Times New Roman"/>
          <w:b/>
          <w:sz w:val="32"/>
          <w:szCs w:val="32"/>
        </w:rPr>
        <w:t>从国家政策导向看，</w:t>
      </w:r>
      <w:r>
        <w:rPr>
          <w:rFonts w:hint="default" w:ascii="Times New Roman" w:hAnsi="Times New Roman" w:eastAsia="方正仿宋_GBK" w:cs="Times New Roman"/>
          <w:sz w:val="32"/>
          <w:szCs w:val="32"/>
        </w:rPr>
        <w:t>以习近平同志为核心的党中央高度重视“三农”工作，提出“民族要复兴，乡村必振兴”，把稳定农业基本盘、守好“三农”基础作为应变局、开新局的“压舱石”，把乡村建设摆在社会主义现代化建设的重要位置，为全区农村经济社会发展指明路线图、任务书和优先序。我国构建新发展格局，把战略基点放在扩大内需上，农村有巨大空间，可以大有作为。</w:t>
      </w:r>
      <w:r>
        <w:rPr>
          <w:rFonts w:hint="default" w:ascii="Times New Roman" w:hAnsi="Times New Roman" w:eastAsia="方正仿宋_GBK" w:cs="Times New Roman"/>
          <w:b/>
          <w:sz w:val="32"/>
          <w:szCs w:val="32"/>
        </w:rPr>
        <w:t>从区域发展格局看，</w:t>
      </w:r>
      <w:r>
        <w:rPr>
          <w:rFonts w:hint="default" w:ascii="Times New Roman" w:hAnsi="Times New Roman" w:eastAsia="方正仿宋_GBK" w:cs="Times New Roman"/>
          <w:spacing w:val="8"/>
          <w:sz w:val="32"/>
          <w:szCs w:val="32"/>
          <w:shd w:val="clear" w:color="auto" w:fill="FFFFFF"/>
        </w:rPr>
        <w:t>有成渝地区双城经济圈建设、万达开川渝统筹发展示范区创建、万开云同城化等重大战略机遇，“十四五”时期是我区建设“一区一枢纽两中心”的关键期，城市能级的提升有利于加快形成以城带乡、城乡融合发展良好发展格局，推动农业农村大开放。</w:t>
      </w:r>
      <w:r>
        <w:rPr>
          <w:rFonts w:hint="default" w:ascii="Times New Roman" w:hAnsi="Times New Roman" w:eastAsia="方正仿宋_GBK" w:cs="Times New Roman"/>
          <w:b/>
          <w:sz w:val="32"/>
          <w:szCs w:val="32"/>
        </w:rPr>
        <w:t>从技术创新看</w:t>
      </w:r>
      <w:r>
        <w:rPr>
          <w:rFonts w:hint="default" w:ascii="Times New Roman" w:hAnsi="Times New Roman" w:eastAsia="方正仿宋_GBK" w:cs="Times New Roman"/>
          <w:sz w:val="32"/>
          <w:szCs w:val="32"/>
        </w:rPr>
        <w:t>，农业科技革命正在孕育大的突破，攻克“卡脖子”技术、打好种业翻身仗和以互联网、大数据、云计算、5G技术等为代表的现代信息技术广泛应用，必将为我区农业农村转型发展深度赋能。</w:t>
      </w:r>
      <w:r>
        <w:rPr>
          <w:rFonts w:hint="default" w:ascii="Times New Roman" w:hAnsi="Times New Roman" w:eastAsia="方正仿宋_GBK" w:cs="Times New Roman"/>
          <w:b/>
          <w:spacing w:val="8"/>
          <w:sz w:val="32"/>
          <w:szCs w:val="32"/>
          <w:shd w:val="clear" w:color="auto" w:fill="FFFFFF"/>
        </w:rPr>
        <w:t>从农业农村发展基础看，</w:t>
      </w:r>
      <w:r>
        <w:rPr>
          <w:rFonts w:hint="default" w:ascii="Times New Roman" w:hAnsi="Times New Roman" w:eastAsia="方正仿宋_GBK" w:cs="Times New Roman"/>
          <w:spacing w:val="8"/>
          <w:sz w:val="32"/>
          <w:szCs w:val="32"/>
          <w:shd w:val="clear" w:color="auto" w:fill="FFFFFF"/>
        </w:rPr>
        <w:t>我区耕地资源、水资源条件较好，近年来现代山地特色高效农业蓬勃发展，经果林、生态猪“双百亿”工程取得初步成效，万州现代农业产业园扎实推进，脱贫攻坚的胜利为深入实施乡村振兴战略奠定了基础、积累了经验，锻造了一支具有较强战斗力的“三农”队伍。</w:t>
      </w:r>
    </w:p>
    <w:p>
      <w:pPr>
        <w:spacing w:line="580" w:lineRule="exact"/>
        <w:ind w:firstLine="672" w:firstLineChars="200"/>
        <w:rPr>
          <w:rFonts w:hint="default" w:ascii="Times New Roman" w:hAnsi="Times New Roman" w:eastAsia="方正仿宋_GBK" w:cs="Times New Roman"/>
          <w:spacing w:val="8"/>
          <w:sz w:val="32"/>
          <w:szCs w:val="32"/>
          <w:shd w:val="clear" w:color="auto" w:fill="FFFFFF"/>
        </w:rPr>
      </w:pPr>
      <w:r>
        <w:rPr>
          <w:rFonts w:hint="default" w:ascii="Times New Roman" w:hAnsi="Times New Roman" w:eastAsia="方正仿宋_GBK" w:cs="Times New Roman"/>
          <w:spacing w:val="8"/>
          <w:sz w:val="32"/>
          <w:szCs w:val="32"/>
          <w:shd w:val="clear" w:color="auto" w:fill="FFFFFF"/>
        </w:rPr>
        <w:t>我区推进农业农村现代化同时也面临一些短板和制约因素。</w:t>
      </w:r>
      <w:r>
        <w:rPr>
          <w:rFonts w:hint="default" w:ascii="Times New Roman" w:hAnsi="Times New Roman" w:eastAsia="方正仿宋_GBK" w:cs="Times New Roman"/>
          <w:b/>
          <w:spacing w:val="8"/>
          <w:sz w:val="32"/>
          <w:szCs w:val="32"/>
          <w:shd w:val="clear" w:color="auto" w:fill="FFFFFF"/>
        </w:rPr>
        <w:t>城乡发展二元结构仍然突出。</w:t>
      </w:r>
      <w:r>
        <w:rPr>
          <w:rFonts w:hint="default" w:ascii="Times New Roman" w:hAnsi="Times New Roman" w:eastAsia="方正仿宋_GBK" w:cs="Times New Roman"/>
          <w:spacing w:val="8"/>
          <w:sz w:val="32"/>
          <w:szCs w:val="32"/>
          <w:shd w:val="clear" w:color="auto" w:fill="FFFFFF"/>
        </w:rPr>
        <w:t>高效的城乡互联互通的交通体系还未形成，公共服务设施差距依然较大，城乡资源要素合理流动的体制机制障碍依然存在，城乡居民人均可支配收入比仍处在2.56:1的较高位，高于全市城乡居民收入比，实现城乡一体化发展任重道远。</w:t>
      </w:r>
      <w:r>
        <w:rPr>
          <w:rFonts w:hint="default" w:ascii="Times New Roman" w:hAnsi="Times New Roman" w:eastAsia="方正仿宋_GBK" w:cs="Times New Roman"/>
          <w:b/>
          <w:spacing w:val="8"/>
          <w:sz w:val="32"/>
          <w:szCs w:val="32"/>
          <w:shd w:val="clear" w:color="auto" w:fill="FFFFFF"/>
        </w:rPr>
        <w:t>农业生产质量效益和竞争力不强。</w:t>
      </w:r>
      <w:r>
        <w:rPr>
          <w:rFonts w:hint="default" w:ascii="Times New Roman" w:hAnsi="Times New Roman" w:eastAsia="方正仿宋_GBK" w:cs="Times New Roman"/>
          <w:spacing w:val="8"/>
          <w:sz w:val="32"/>
          <w:szCs w:val="32"/>
          <w:shd w:val="clear" w:color="auto" w:fill="FFFFFF"/>
        </w:rPr>
        <w:t>一二三产业融合不充分，农产品加工业基础还较薄弱，全区规模以上农产品加工企业仅19家，年加工产值31.13亿元，远低于农业总产值；优质品牌农产品产出占比不高，农产品区域公用品牌影响力十分有限，农业产业规模较小、链条不长、效益不佳；土地适度规模经营集中度仅37.9%，新型农业经营主体规模普遍较小，不能适应规模化农业生产的需要；信息化技术在现代农业生产中应用不多，乡村数字化水平仍较低。</w:t>
      </w:r>
      <w:r>
        <w:rPr>
          <w:rFonts w:hint="default" w:ascii="Times New Roman" w:hAnsi="Times New Roman" w:eastAsia="方正仿宋_GBK" w:cs="Times New Roman"/>
          <w:b/>
          <w:spacing w:val="8"/>
          <w:sz w:val="32"/>
          <w:szCs w:val="32"/>
          <w:shd w:val="clear" w:color="auto" w:fill="FFFFFF"/>
        </w:rPr>
        <w:t>乡村建设仍然任重道远。</w:t>
      </w:r>
      <w:r>
        <w:rPr>
          <w:rFonts w:hint="default" w:ascii="Times New Roman" w:hAnsi="Times New Roman" w:eastAsia="方正仿宋_GBK" w:cs="Times New Roman"/>
          <w:sz w:val="32"/>
          <w:szCs w:val="32"/>
        </w:rPr>
        <w:t>农村基础设施和公共服务等历史欠账多</w:t>
      </w:r>
      <w:r>
        <w:rPr>
          <w:rFonts w:hint="default" w:ascii="Times New Roman" w:hAnsi="Times New Roman" w:eastAsia="方正仿宋_GBK" w:cs="Times New Roman"/>
          <w:spacing w:val="8"/>
          <w:sz w:val="32"/>
          <w:szCs w:val="32"/>
          <w:shd w:val="clear" w:color="auto" w:fill="FFFFFF"/>
        </w:rPr>
        <w:t>，农村生活污水有效治理的农户覆盖率还不够高，人居环境整治与美丽乡村整体要求还有一定差距。农村人才队伍建设有待加强，全区农村人口外流达46万，农村人口老龄化、村庄“空心化”严重；乡土人才不足，有文化、懂技术、会经营的高素质农民数量偏少，农村教育、卫生等人才缺口仍较大。</w:t>
      </w:r>
    </w:p>
    <w:p>
      <w:pPr>
        <w:spacing w:line="580" w:lineRule="exact"/>
        <w:jc w:val="center"/>
        <w:outlineLvl w:val="1"/>
        <w:rPr>
          <w:rFonts w:hint="default" w:ascii="Times New Roman" w:hAnsi="Times New Roman" w:eastAsia="方正楷体_GBK" w:cs="Times New Roman"/>
          <w:sz w:val="32"/>
          <w:szCs w:val="22"/>
        </w:rPr>
      </w:pPr>
      <w:bookmarkStart w:id="3" w:name="_Toc9191"/>
      <w:r>
        <w:rPr>
          <w:rFonts w:hint="default" w:ascii="Times New Roman" w:hAnsi="Times New Roman" w:eastAsia="方正楷体_GBK" w:cs="Times New Roman"/>
          <w:sz w:val="32"/>
          <w:szCs w:val="22"/>
        </w:rPr>
        <w:t xml:space="preserve">第三节 </w:t>
      </w:r>
      <w:r>
        <w:rPr>
          <w:rFonts w:hint="default" w:ascii="Times New Roman" w:hAnsi="Times New Roman" w:cs="Times New Roman"/>
        </w:rPr>
        <w:fldChar w:fldCharType="begin"/>
      </w:r>
      <w:r>
        <w:rPr>
          <w:rFonts w:hint="default" w:ascii="Times New Roman" w:hAnsi="Times New Roman" w:cs="Times New Roman"/>
        </w:rPr>
        <w:instrText xml:space="preserve"> HYPERLINK \l "_Toc66202109" </w:instrText>
      </w:r>
      <w:r>
        <w:rPr>
          <w:rFonts w:hint="default" w:ascii="Times New Roman" w:hAnsi="Times New Roman" w:cs="Times New Roman"/>
        </w:rPr>
        <w:fldChar w:fldCharType="separate"/>
      </w:r>
      <w:r>
        <w:rPr>
          <w:rFonts w:hint="default" w:ascii="Times New Roman" w:hAnsi="Times New Roman" w:eastAsia="方正楷体_GBK" w:cs="Times New Roman"/>
          <w:sz w:val="32"/>
          <w:szCs w:val="22"/>
        </w:rPr>
        <w:t>指导思想和基本原则</w:t>
      </w:r>
      <w:r>
        <w:rPr>
          <w:rFonts w:hint="default" w:ascii="Times New Roman" w:hAnsi="Times New Roman" w:eastAsia="方正楷体_GBK" w:cs="Times New Roman"/>
          <w:sz w:val="32"/>
          <w:szCs w:val="22"/>
        </w:rPr>
        <w:fldChar w:fldCharType="end"/>
      </w:r>
      <w:bookmarkEnd w:id="3"/>
    </w:p>
    <w:p>
      <w:pPr>
        <w:spacing w:line="580" w:lineRule="exact"/>
        <w:ind w:firstLine="640" w:firstLineChars="200"/>
        <w:rPr>
          <w:rFonts w:hint="default" w:ascii="Times New Roman" w:hAnsi="Times New Roman" w:eastAsia="方正仿宋_GBK" w:cs="Times New Roman"/>
          <w:sz w:val="32"/>
          <w:szCs w:val="32"/>
        </w:rPr>
      </w:pPr>
      <w:bookmarkStart w:id="4" w:name="_Toc48682653"/>
      <w:r>
        <w:rPr>
          <w:rFonts w:hint="default" w:ascii="Times New Roman" w:hAnsi="Times New Roman" w:eastAsia="方正仿宋_GBK" w:cs="Times New Roman"/>
          <w:sz w:val="32"/>
          <w:szCs w:val="32"/>
        </w:rPr>
        <w:t>高举中国特色社会主义伟大旗帜，深入贯彻党的十九大和十九届二中、三中、四中、五中全会精神，增强“四个意识”，坚定“四个自信”，做到“两个维护”，统筹推进“五位一体”总体布局，协调推进“四个全面”战略布局，全面贯彻习近平总书记对重庆提出的“两点”定位、“两地”“两高”目标、发挥“三个作用”和营造良好政治生态的重要指示要求，以及党中央关于推动成渝地区双城经济圈建设的重大战略部署，全面把握新发展阶段，坚定贯彻新发展理念，积极融入新发展格局，坚持农业农村优先发展总方针，以推动高质量发展为主题，以实施乡村振兴战略为总抓手，突出发展现代特色高效农业产业，推进农村一二三产业融合发展，</w:t>
      </w:r>
      <w:r>
        <w:rPr>
          <w:rFonts w:hint="default" w:ascii="Times New Roman" w:hAnsi="Times New Roman" w:eastAsia="方正仿宋_GBK" w:cs="Times New Roman"/>
          <w:snapToGrid w:val="0"/>
          <w:sz w:val="32"/>
          <w:szCs w:val="32"/>
        </w:rPr>
        <w:t>强力推进“双百亿”工程，</w:t>
      </w:r>
      <w:r>
        <w:rPr>
          <w:rFonts w:hint="default" w:ascii="Times New Roman" w:hAnsi="Times New Roman" w:eastAsia="方正仿宋_GBK" w:cs="Times New Roman"/>
          <w:sz w:val="32"/>
          <w:szCs w:val="32"/>
        </w:rPr>
        <w:t>构建城乡融合发展新格局，加快农业农村现代化，促进农业高质高效、乡村宜居宜业、农民富裕富足。</w:t>
      </w:r>
    </w:p>
    <w:bookmarkEnd w:id="4"/>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“十四五”时期，全区推进农业农村现代化应遵循以下基本原则：</w:t>
      </w:r>
    </w:p>
    <w:p>
      <w:pPr>
        <w:spacing w:line="580" w:lineRule="exact"/>
        <w:ind w:firstLine="640" w:firstLineChars="200"/>
        <w:rPr>
          <w:rFonts w:hint="default" w:ascii="Times New Roman" w:hAnsi="Times New Roman" w:eastAsia="方正仿宋_GBK" w:cs="Times New Roman"/>
          <w:sz w:val="32"/>
          <w:szCs w:val="32"/>
          <w:lang w:bidi="zh-CN"/>
        </w:rPr>
      </w:pPr>
      <w:r>
        <w:rPr>
          <w:rFonts w:hint="default" w:ascii="Times New Roman" w:hAnsi="Times New Roman" w:eastAsia="方正仿宋_GBK" w:cs="Times New Roman"/>
          <w:b/>
          <w:sz w:val="32"/>
          <w:szCs w:val="32"/>
          <w:lang w:bidi="zh-CN"/>
        </w:rPr>
        <w:t>——坚持党的全面领导。</w:t>
      </w:r>
      <w:r>
        <w:rPr>
          <w:rFonts w:hint="default" w:ascii="Times New Roman" w:hAnsi="Times New Roman" w:eastAsia="方正仿宋_GBK" w:cs="Times New Roman"/>
          <w:sz w:val="32"/>
          <w:szCs w:val="32"/>
          <w:lang w:bidi="zh-CN"/>
        </w:rPr>
        <w:t>坚持党对农村工作的全面领导，确保党在农村工作中总揽全局、协调各方，保证农村改革发展沿着正确的方向前进。</w:t>
      </w:r>
    </w:p>
    <w:p>
      <w:pPr>
        <w:spacing w:line="580" w:lineRule="exact"/>
        <w:ind w:firstLine="640" w:firstLineChars="200"/>
        <w:rPr>
          <w:rFonts w:hint="default" w:ascii="Times New Roman" w:hAnsi="Times New Roman" w:eastAsia="方正仿宋_GBK" w:cs="Times New Roman"/>
          <w:sz w:val="32"/>
          <w:szCs w:val="32"/>
          <w:lang w:bidi="zh-CN"/>
        </w:rPr>
      </w:pPr>
      <w:r>
        <w:rPr>
          <w:rFonts w:hint="default" w:ascii="Times New Roman" w:hAnsi="Times New Roman" w:eastAsia="方正仿宋_GBK" w:cs="Times New Roman"/>
          <w:b/>
          <w:sz w:val="32"/>
          <w:szCs w:val="32"/>
          <w:lang w:bidi="zh-CN"/>
        </w:rPr>
        <w:t>——坚持以人民为中心。</w:t>
      </w:r>
      <w:r>
        <w:rPr>
          <w:rFonts w:hint="default" w:ascii="Times New Roman" w:hAnsi="Times New Roman" w:eastAsia="方正仿宋_GBK" w:cs="Times New Roman"/>
          <w:sz w:val="32"/>
          <w:szCs w:val="32"/>
        </w:rPr>
        <w:t>充分尊重农民意愿，调动农民的积极性、主动性、创造性，把维护农民群众根本利益、促进农民共同富裕作为出发点和落脚点，切实发挥农民在农业农村现代化中的主体作用，不断实现农民对美好生活的向往。</w:t>
      </w:r>
    </w:p>
    <w:p>
      <w:pPr>
        <w:spacing w:line="580" w:lineRule="exact"/>
        <w:ind w:firstLine="640" w:firstLineChars="200"/>
        <w:rPr>
          <w:rFonts w:hint="default" w:ascii="Times New Roman" w:hAnsi="Times New Roman" w:eastAsia="方正仿宋_GBK" w:cs="Times New Roman"/>
          <w:sz w:val="32"/>
          <w:szCs w:val="32"/>
          <w:lang w:bidi="zh-CN"/>
        </w:rPr>
      </w:pPr>
      <w:r>
        <w:rPr>
          <w:rFonts w:hint="default" w:ascii="Times New Roman" w:hAnsi="Times New Roman" w:eastAsia="方正仿宋_GBK" w:cs="Times New Roman"/>
          <w:b/>
          <w:sz w:val="32"/>
          <w:szCs w:val="32"/>
          <w:lang w:bidi="zh-CN"/>
        </w:rPr>
        <w:t>——坚持新发展理念。</w:t>
      </w:r>
      <w:r>
        <w:rPr>
          <w:rFonts w:hint="default" w:ascii="Times New Roman" w:hAnsi="Times New Roman" w:eastAsia="方正仿宋_GBK" w:cs="Times New Roman"/>
          <w:sz w:val="32"/>
          <w:szCs w:val="32"/>
          <w:lang w:bidi="zh-CN"/>
        </w:rPr>
        <w:t>把新发展理念完整、准确、全面贯穿推进农业农村现代化全过程和各方面，切实转变发展方式，推动质量变革、效率变革、动力变革，实现更高质量、更有效率、更加公平、更可持续、更为安全发展。</w:t>
      </w:r>
    </w:p>
    <w:p>
      <w:pPr>
        <w:spacing w:line="580" w:lineRule="exact"/>
        <w:ind w:firstLine="640" w:firstLineChars="200"/>
        <w:rPr>
          <w:rFonts w:hint="default" w:ascii="Times New Roman" w:hAnsi="Times New Roman" w:eastAsia="方正仿宋_GBK" w:cs="Times New Roman"/>
          <w:sz w:val="32"/>
          <w:szCs w:val="32"/>
          <w:lang w:bidi="zh-CN"/>
        </w:rPr>
      </w:pPr>
      <w:r>
        <w:rPr>
          <w:rFonts w:hint="default" w:ascii="Times New Roman" w:hAnsi="Times New Roman" w:eastAsia="方正仿宋_GBK" w:cs="Times New Roman"/>
          <w:b/>
          <w:sz w:val="32"/>
          <w:szCs w:val="32"/>
          <w:lang w:bidi="zh-CN"/>
        </w:rPr>
        <w:t>——坚持改革创新。</w:t>
      </w:r>
      <w:r>
        <w:rPr>
          <w:rFonts w:hint="default" w:ascii="Times New Roman" w:hAnsi="Times New Roman" w:eastAsia="方正仿宋_GBK" w:cs="Times New Roman"/>
          <w:sz w:val="32"/>
          <w:szCs w:val="32"/>
          <w:lang w:bidi="zh-CN"/>
        </w:rPr>
        <w:t>全面深化农村改革，建立健全城乡融合发展体制机制和政策体系，</w:t>
      </w:r>
      <w:r>
        <w:rPr>
          <w:rFonts w:hint="default" w:ascii="Times New Roman" w:hAnsi="Times New Roman" w:eastAsia="方正仿宋_GBK" w:cs="Times New Roman"/>
          <w:sz w:val="32"/>
          <w:szCs w:val="32"/>
        </w:rPr>
        <w:t>调动各方力量投身“三农”事业</w:t>
      </w:r>
      <w:r>
        <w:rPr>
          <w:rFonts w:hint="default" w:ascii="Times New Roman" w:hAnsi="Times New Roman" w:eastAsia="方正仿宋_GBK" w:cs="Times New Roman"/>
          <w:sz w:val="32"/>
          <w:szCs w:val="32"/>
          <w:lang w:bidi="zh-CN"/>
        </w:rPr>
        <w:t>。大力推动农业科技创新，强化农业科技和物质装备支撑，不断为农业农村现代化释放新活力、注入新动能。</w:t>
      </w:r>
    </w:p>
    <w:p>
      <w:pPr>
        <w:spacing w:line="580" w:lineRule="exact"/>
        <w:ind w:firstLine="640" w:firstLineChars="200"/>
        <w:rPr>
          <w:rFonts w:hint="default" w:ascii="Times New Roman" w:hAnsi="Times New Roman" w:eastAsia="方正仿宋_GBK" w:cs="Times New Roman"/>
          <w:sz w:val="32"/>
          <w:szCs w:val="32"/>
          <w:lang w:bidi="zh-CN"/>
        </w:rPr>
      </w:pPr>
      <w:r>
        <w:rPr>
          <w:rFonts w:hint="default" w:ascii="Times New Roman" w:hAnsi="Times New Roman" w:eastAsia="方正仿宋_GBK" w:cs="Times New Roman"/>
          <w:b/>
          <w:sz w:val="32"/>
          <w:szCs w:val="32"/>
          <w:lang w:bidi="zh-CN"/>
        </w:rPr>
        <w:t>——坚持系统观念。</w:t>
      </w:r>
      <w:r>
        <w:rPr>
          <w:rFonts w:hint="default" w:ascii="Times New Roman" w:hAnsi="Times New Roman" w:eastAsia="方正仿宋_GBK" w:cs="Times New Roman"/>
          <w:sz w:val="32"/>
          <w:szCs w:val="32"/>
          <w:lang w:bidi="zh-CN"/>
        </w:rPr>
        <w:t>统筹城乡发展，统筹发展与安全，统筹人与自然和谐共生，全面推进“五个振兴”，把农业现代化与农村现代化统筹谋划、一体设计、一并推进，促进产业兴旺、生态宜居、乡风文明、治理有效、生活富裕。</w:t>
      </w:r>
    </w:p>
    <w:p>
      <w:pPr>
        <w:spacing w:line="580" w:lineRule="exact"/>
        <w:jc w:val="center"/>
        <w:outlineLvl w:val="1"/>
        <w:rPr>
          <w:rFonts w:hint="default" w:ascii="Times New Roman" w:hAnsi="Times New Roman" w:eastAsia="方正楷体_GBK" w:cs="Times New Roman"/>
          <w:sz w:val="32"/>
          <w:szCs w:val="22"/>
        </w:rPr>
      </w:pPr>
      <w:bookmarkStart w:id="5" w:name="_Toc3013"/>
      <w:bookmarkStart w:id="6" w:name="_Toc48682654"/>
      <w:r>
        <w:rPr>
          <w:rFonts w:hint="default" w:ascii="Times New Roman" w:hAnsi="Times New Roman" w:eastAsia="方正楷体_GBK" w:cs="Times New Roman"/>
          <w:sz w:val="32"/>
          <w:szCs w:val="22"/>
        </w:rPr>
        <w:t>第四节 发展目标</w:t>
      </w:r>
      <w:bookmarkEnd w:id="5"/>
    </w:p>
    <w:bookmarkEnd w:id="6"/>
    <w:p>
      <w:pPr>
        <w:autoSpaceDE w:val="0"/>
        <w:autoSpaceDN w:val="0"/>
        <w:adjustRightInd w:val="0"/>
        <w:spacing w:line="58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“十四五”时期，紧紧围绕推动农业农村现代化，</w:t>
      </w:r>
      <w:r>
        <w:rPr>
          <w:rFonts w:hint="default" w:ascii="Times New Roman" w:hAnsi="Times New Roman" w:eastAsia="方正仿宋_GBK" w:cs="Times New Roman"/>
          <w:b/>
          <w:sz w:val="32"/>
          <w:szCs w:val="32"/>
        </w:rPr>
        <w:t>突出结构优化，</w:t>
      </w:r>
      <w:r>
        <w:rPr>
          <w:rFonts w:hint="default" w:ascii="Times New Roman" w:hAnsi="Times New Roman" w:eastAsia="方正仿宋_GBK" w:cs="Times New Roman"/>
          <w:sz w:val="32"/>
          <w:szCs w:val="32"/>
        </w:rPr>
        <w:t>在保障粮食生产能力基础上，</w:t>
      </w:r>
      <w:r>
        <w:rPr>
          <w:rFonts w:hint="default" w:ascii="Times New Roman" w:hAnsi="Times New Roman" w:eastAsia="方正仿宋_GBK" w:cs="Times New Roman"/>
          <w:bCs/>
          <w:sz w:val="32"/>
          <w:szCs w:val="32"/>
        </w:rPr>
        <w:t>发展经果林、生猪两大优势产业集群，实现产业链综合产值“双百亿”，</w:t>
      </w:r>
      <w:r>
        <w:rPr>
          <w:rFonts w:hint="default" w:ascii="Times New Roman" w:hAnsi="Times New Roman" w:eastAsia="方正仿宋_GBK" w:cs="Times New Roman"/>
          <w:snapToGrid w:val="0"/>
          <w:sz w:val="32"/>
          <w:szCs w:val="32"/>
        </w:rPr>
        <w:t>建成三峡库区最具特色的晚熟柑橘产业带、生猪健康养殖示范区</w:t>
      </w:r>
      <w:r>
        <w:rPr>
          <w:rFonts w:hint="default" w:ascii="Times New Roman" w:hAnsi="Times New Roman" w:eastAsia="方正仿宋_GBK" w:cs="Times New Roman"/>
          <w:bCs/>
          <w:sz w:val="32"/>
          <w:szCs w:val="32"/>
        </w:rPr>
        <w:t>；突出绿色有机，加强绿色生产技术应用，大力发展生态循环农业，构建经果林和生猪两大主导产业全方位农业循环体系，建设</w:t>
      </w:r>
      <w:r>
        <w:rPr>
          <w:rFonts w:hint="default" w:ascii="Times New Roman" w:hAnsi="Times New Roman" w:eastAsia="方正仿宋_GBK" w:cs="Times New Roman"/>
          <w:sz w:val="32"/>
          <w:szCs w:val="32"/>
        </w:rPr>
        <w:t>长江上游有机农业集聚地和国家农业绿色发展先行区，实现</w:t>
      </w:r>
      <w:r>
        <w:rPr>
          <w:rFonts w:hint="default" w:ascii="Times New Roman" w:hAnsi="Times New Roman" w:eastAsia="方正仿宋_GBK" w:cs="Times New Roman"/>
          <w:snapToGrid w:val="0"/>
          <w:sz w:val="32"/>
          <w:szCs w:val="32"/>
        </w:rPr>
        <w:t>生态产业化、产业生态化</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b/>
          <w:sz w:val="32"/>
          <w:szCs w:val="32"/>
        </w:rPr>
        <w:t>突出产业融合</w:t>
      </w:r>
      <w:r>
        <w:rPr>
          <w:rFonts w:hint="default" w:ascii="Times New Roman" w:hAnsi="Times New Roman" w:eastAsia="方正仿宋_GBK" w:cs="Times New Roman"/>
          <w:sz w:val="32"/>
          <w:szCs w:val="32"/>
        </w:rPr>
        <w:t>，推动产业集群式发展，加强现代生产技术向农业生产渗透应用，加快补齐农产品加工流通短板，打造三峡库区重要农产品加工基地和三峡国际农产品贸易基地；突出美丽宜居，实施乡村建设行动，加快补齐农村基础设施、公共服务、人居环境、基层治理等短板，成片推进美丽乡村建设，不断提高群众的获得感、幸福感，让群众过上幸福美好的生活；</w:t>
      </w:r>
      <w:r>
        <w:rPr>
          <w:rFonts w:hint="default" w:ascii="Times New Roman" w:hAnsi="Times New Roman" w:eastAsia="方正仿宋_GBK" w:cs="Times New Roman"/>
          <w:b/>
          <w:sz w:val="32"/>
          <w:szCs w:val="32"/>
        </w:rPr>
        <w:t>突出城乡融合</w:t>
      </w:r>
      <w:r>
        <w:rPr>
          <w:rFonts w:hint="default" w:ascii="Times New Roman" w:hAnsi="Times New Roman" w:eastAsia="方正仿宋_GBK" w:cs="Times New Roman"/>
          <w:sz w:val="32"/>
          <w:szCs w:val="32"/>
        </w:rPr>
        <w:t>，发挥三峡库区经济中心引领作用，增强人流、物流、信息流、资金流等集散能力，深化农业农村改革，引领渝东北三峡库区城镇群城乡融合发展，打造农产品优进优出集散地、乡村旅游集散中心、乡村振兴人才和技术服务高地，建成三峡库区城乡融合发展引领区。到2025年，现代山地特色高效农业产业体系全面构建，城乡融合发展取得显著成效，农村基础设施和公共服务水平大幅提升，乡村建设更美丽更宜居，乡村振兴取得阶段性成果，全区农业农村现代化达到全市领先水平，基本建成</w:t>
      </w:r>
      <w:r>
        <w:rPr>
          <w:rFonts w:hint="default" w:ascii="Times New Roman" w:hAnsi="Times New Roman" w:eastAsia="方正仿宋_GBK" w:cs="Times New Roman"/>
          <w:b/>
          <w:sz w:val="32"/>
          <w:szCs w:val="32"/>
        </w:rPr>
        <w:t>农业强区</w:t>
      </w:r>
      <w:r>
        <w:rPr>
          <w:rFonts w:hint="default" w:ascii="Times New Roman" w:hAnsi="Times New Roman" w:eastAsia="方正仿宋_GBK" w:cs="Times New Roman"/>
          <w:sz w:val="32"/>
          <w:szCs w:val="32"/>
        </w:rPr>
        <w:t>。具体实现以下目标：</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w:t>
      </w:r>
      <w:r>
        <w:rPr>
          <w:rFonts w:hint="default" w:ascii="Times New Roman" w:hAnsi="Times New Roman" w:eastAsia="方正仿宋_GBK" w:cs="Times New Roman"/>
          <w:b/>
          <w:sz w:val="32"/>
          <w:szCs w:val="32"/>
        </w:rPr>
        <w:t>农业产业高质增效。</w:t>
      </w:r>
      <w:r>
        <w:rPr>
          <w:rFonts w:hint="default" w:ascii="Times New Roman" w:hAnsi="Times New Roman" w:eastAsia="方正仿宋_GBK" w:cs="Times New Roman"/>
          <w:sz w:val="32"/>
          <w:szCs w:val="32"/>
        </w:rPr>
        <w:t>现代山地特色高效农业产业体系、生产体系、经营体系更加健全完善，农村一二三产业深度融合互动，农业产业链条更加现代化，重要农产品供给货足价稳，第一产业增加值年均增长6%以上，全区经果林总面积到达100万亩以上；农产品加工产值与农业总产值比达到2:1，农业创新力持续提高，农业耕种收综合机械化水平达到60%，农业科技进步贡献率达到65%，建成三峡库区重要农业科技中心。</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w:t>
      </w:r>
      <w:r>
        <w:rPr>
          <w:rFonts w:hint="default" w:ascii="Times New Roman" w:hAnsi="Times New Roman" w:eastAsia="方正仿宋_GBK" w:cs="Times New Roman"/>
          <w:b/>
          <w:sz w:val="32"/>
          <w:szCs w:val="32"/>
        </w:rPr>
        <w:t>美丽乡村宜业宜居。</w:t>
      </w:r>
      <w:r>
        <w:rPr>
          <w:rFonts w:hint="default" w:ascii="Times New Roman" w:hAnsi="Times New Roman" w:eastAsia="方正仿宋_GBK" w:cs="Times New Roman"/>
          <w:sz w:val="32"/>
          <w:szCs w:val="32"/>
        </w:rPr>
        <w:t>农村基础设施进一步完善，城乡公共服务均等化基本实现，农村人居环境全域提升，农业生产方式更加绿色，农村生活污水治理率达到42%，畜禽粪污综合利用率保持在90%以上，巴渝美丽乡村颜值更高、气质更佳，乡村治理体系和治理能力加快现代化，新时代乡风文明加快呈现。</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w:t>
      </w:r>
      <w:r>
        <w:rPr>
          <w:rFonts w:hint="default" w:ascii="Times New Roman" w:hAnsi="Times New Roman" w:eastAsia="方正仿宋_GBK" w:cs="Times New Roman"/>
          <w:b/>
          <w:sz w:val="32"/>
          <w:szCs w:val="32"/>
        </w:rPr>
        <w:t>农民生活富裕富足。</w:t>
      </w:r>
      <w:r>
        <w:rPr>
          <w:rFonts w:hint="default" w:ascii="Times New Roman" w:hAnsi="Times New Roman" w:eastAsia="方正仿宋_GBK" w:cs="Times New Roman"/>
          <w:sz w:val="32"/>
          <w:szCs w:val="32"/>
        </w:rPr>
        <w:t>城乡融合发展体制机制更加健全，城乡要素双向流动更加顺畅，脱贫攻坚成果得到全面巩固拓展，农村常住居民人均可支配收入达到2.7万元，农民消费能力显著提高，城乡居民收入比下降到2.3︰1，共同富裕迈出坚实步伐。</w:t>
      </w:r>
    </w:p>
    <w:p>
      <w:pPr>
        <w:spacing w:line="594" w:lineRule="exact"/>
        <w:jc w:val="center"/>
        <w:rPr>
          <w:rFonts w:hint="default" w:ascii="Times New Roman" w:hAnsi="Times New Roman" w:eastAsia="方正楷体_GBK" w:cs="Times New Roman"/>
          <w:sz w:val="28"/>
          <w:szCs w:val="32"/>
          <w:shd w:val="clear" w:color="auto" w:fill="FFFFFF"/>
        </w:rPr>
      </w:pPr>
    </w:p>
    <w:p>
      <w:pPr>
        <w:spacing w:line="594" w:lineRule="exact"/>
        <w:jc w:val="center"/>
        <w:rPr>
          <w:rFonts w:hint="default" w:ascii="Times New Roman" w:hAnsi="Times New Roman" w:eastAsia="方正仿宋_GBK" w:cs="Times New Roman"/>
          <w:sz w:val="32"/>
          <w:szCs w:val="32"/>
        </w:rPr>
      </w:pPr>
      <w:r>
        <w:rPr>
          <w:rFonts w:hint="default" w:ascii="Times New Roman" w:hAnsi="Times New Roman" w:eastAsia="方正楷体_GBK" w:cs="Times New Roman"/>
          <w:sz w:val="28"/>
          <w:szCs w:val="32"/>
          <w:shd w:val="clear" w:color="auto" w:fill="FFFFFF"/>
        </w:rPr>
        <w:t>表1  万州区农业农村现代化“十四五”规划主要指标表</w:t>
      </w:r>
    </w:p>
    <w:tbl>
      <w:tblPr>
        <w:tblStyle w:val="11"/>
        <w:tblW w:w="0" w:type="auto"/>
        <w:tblInd w:w="0" w:type="dxa"/>
        <w:tblLayout w:type="fixed"/>
        <w:tblCellMar>
          <w:top w:w="0" w:type="dxa"/>
          <w:left w:w="108" w:type="dxa"/>
          <w:bottom w:w="0" w:type="dxa"/>
          <w:right w:w="108" w:type="dxa"/>
        </w:tblCellMar>
      </w:tblPr>
      <w:tblGrid>
        <w:gridCol w:w="953"/>
        <w:gridCol w:w="833"/>
        <w:gridCol w:w="4416"/>
        <w:gridCol w:w="1054"/>
        <w:gridCol w:w="988"/>
        <w:gridCol w:w="1042"/>
      </w:tblGrid>
      <w:tr>
        <w:tblPrEx>
          <w:tblCellMar>
            <w:top w:w="0" w:type="dxa"/>
            <w:left w:w="108" w:type="dxa"/>
            <w:bottom w:w="0" w:type="dxa"/>
            <w:right w:w="108" w:type="dxa"/>
          </w:tblCellMar>
        </w:tblPrEx>
        <w:trPr>
          <w:trHeight w:val="425" w:hRule="atLeast"/>
          <w:tblHeader/>
        </w:trPr>
        <w:tc>
          <w:tcPr>
            <w:tcW w:w="95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spacing w:line="400" w:lineRule="exact"/>
              <w:jc w:val="center"/>
              <w:rPr>
                <w:rFonts w:hint="default" w:ascii="Times New Roman" w:hAnsi="Times New Roman" w:eastAsia="方正仿宋_GBK" w:cs="Times New Roman"/>
                <w:b/>
                <w:bCs/>
                <w:color w:val="000000"/>
                <w:kern w:val="0"/>
                <w:sz w:val="22"/>
                <w:szCs w:val="22"/>
              </w:rPr>
            </w:pPr>
            <w:r>
              <w:rPr>
                <w:rFonts w:hint="default" w:ascii="Times New Roman" w:hAnsi="Times New Roman" w:eastAsia="方正仿宋_GBK" w:cs="Times New Roman"/>
                <w:b/>
                <w:bCs/>
                <w:color w:val="000000"/>
                <w:kern w:val="0"/>
                <w:sz w:val="22"/>
                <w:szCs w:val="22"/>
              </w:rPr>
              <w:t>分类</w:t>
            </w:r>
          </w:p>
        </w:tc>
        <w:tc>
          <w:tcPr>
            <w:tcW w:w="833" w:type="dxa"/>
            <w:tcBorders>
              <w:top w:val="single" w:color="auto" w:sz="4" w:space="0"/>
              <w:left w:val="nil"/>
              <w:bottom w:val="single" w:color="auto" w:sz="4" w:space="0"/>
              <w:right w:val="single" w:color="auto" w:sz="4" w:space="0"/>
            </w:tcBorders>
            <w:shd w:val="clear" w:color="000000" w:fill="FFFFFF"/>
            <w:noWrap/>
            <w:vAlign w:val="center"/>
          </w:tcPr>
          <w:p>
            <w:pPr>
              <w:spacing w:line="400" w:lineRule="exact"/>
              <w:jc w:val="center"/>
              <w:rPr>
                <w:rFonts w:hint="default" w:ascii="Times New Roman" w:hAnsi="Times New Roman" w:eastAsia="方正仿宋_GBK" w:cs="Times New Roman"/>
                <w:b/>
                <w:bCs/>
                <w:color w:val="000000"/>
                <w:kern w:val="0"/>
                <w:sz w:val="22"/>
                <w:szCs w:val="22"/>
              </w:rPr>
            </w:pPr>
            <w:r>
              <w:rPr>
                <w:rFonts w:hint="default" w:ascii="Times New Roman" w:hAnsi="Times New Roman" w:eastAsia="方正仿宋_GBK" w:cs="Times New Roman"/>
                <w:b/>
                <w:bCs/>
                <w:color w:val="000000"/>
                <w:kern w:val="0"/>
                <w:sz w:val="22"/>
                <w:szCs w:val="22"/>
              </w:rPr>
              <w:t>序号</w:t>
            </w:r>
          </w:p>
        </w:tc>
        <w:tc>
          <w:tcPr>
            <w:tcW w:w="4416" w:type="dxa"/>
            <w:tcBorders>
              <w:top w:val="single" w:color="auto" w:sz="4" w:space="0"/>
              <w:left w:val="nil"/>
              <w:bottom w:val="single" w:color="auto" w:sz="4" w:space="0"/>
              <w:right w:val="single" w:color="auto" w:sz="4" w:space="0"/>
            </w:tcBorders>
            <w:shd w:val="clear" w:color="000000" w:fill="FFFFFF"/>
            <w:noWrap/>
            <w:vAlign w:val="center"/>
          </w:tcPr>
          <w:p>
            <w:pPr>
              <w:spacing w:line="400" w:lineRule="exact"/>
              <w:jc w:val="center"/>
              <w:rPr>
                <w:rFonts w:hint="default" w:ascii="Times New Roman" w:hAnsi="Times New Roman" w:eastAsia="方正仿宋_GBK" w:cs="Times New Roman"/>
                <w:b/>
                <w:bCs/>
                <w:color w:val="000000"/>
                <w:kern w:val="0"/>
                <w:sz w:val="22"/>
                <w:szCs w:val="22"/>
              </w:rPr>
            </w:pPr>
            <w:r>
              <w:rPr>
                <w:rFonts w:hint="default" w:ascii="Times New Roman" w:hAnsi="Times New Roman" w:eastAsia="方正仿宋_GBK" w:cs="Times New Roman"/>
                <w:b/>
                <w:bCs/>
                <w:color w:val="000000"/>
                <w:kern w:val="0"/>
                <w:sz w:val="22"/>
                <w:szCs w:val="22"/>
              </w:rPr>
              <w:t>相关指标</w:t>
            </w:r>
          </w:p>
        </w:tc>
        <w:tc>
          <w:tcPr>
            <w:tcW w:w="1054" w:type="dxa"/>
            <w:tcBorders>
              <w:top w:val="single" w:color="auto" w:sz="4" w:space="0"/>
              <w:left w:val="nil"/>
              <w:bottom w:val="single" w:color="auto" w:sz="4" w:space="0"/>
              <w:right w:val="single" w:color="auto" w:sz="4" w:space="0"/>
            </w:tcBorders>
            <w:shd w:val="clear" w:color="000000" w:fill="FFFFFF"/>
            <w:noWrap/>
            <w:vAlign w:val="center"/>
          </w:tcPr>
          <w:p>
            <w:pPr>
              <w:spacing w:line="400" w:lineRule="exact"/>
              <w:jc w:val="center"/>
              <w:rPr>
                <w:rFonts w:hint="default" w:ascii="Times New Roman" w:hAnsi="Times New Roman" w:eastAsia="方正仿宋_GBK" w:cs="Times New Roman"/>
                <w:b/>
                <w:bCs/>
                <w:color w:val="000000"/>
                <w:kern w:val="0"/>
                <w:sz w:val="22"/>
                <w:szCs w:val="22"/>
              </w:rPr>
            </w:pPr>
            <w:r>
              <w:rPr>
                <w:rFonts w:hint="default" w:ascii="Times New Roman" w:hAnsi="Times New Roman" w:eastAsia="方正仿宋_GBK" w:cs="Times New Roman"/>
                <w:b/>
                <w:bCs/>
                <w:color w:val="000000"/>
                <w:kern w:val="0"/>
                <w:sz w:val="22"/>
                <w:szCs w:val="22"/>
              </w:rPr>
              <w:t>单位</w:t>
            </w:r>
          </w:p>
        </w:tc>
        <w:tc>
          <w:tcPr>
            <w:tcW w:w="988" w:type="dxa"/>
            <w:tcBorders>
              <w:top w:val="single" w:color="auto" w:sz="4" w:space="0"/>
              <w:left w:val="nil"/>
              <w:bottom w:val="single" w:color="auto" w:sz="4" w:space="0"/>
              <w:right w:val="single" w:color="auto" w:sz="4" w:space="0"/>
            </w:tcBorders>
            <w:shd w:val="clear" w:color="000000" w:fill="FFFFFF"/>
            <w:noWrap/>
            <w:vAlign w:val="center"/>
          </w:tcPr>
          <w:p>
            <w:pPr>
              <w:spacing w:line="400" w:lineRule="exact"/>
              <w:jc w:val="center"/>
              <w:rPr>
                <w:rFonts w:hint="default" w:ascii="Times New Roman" w:hAnsi="Times New Roman" w:eastAsia="宋体" w:cs="Times New Roman"/>
                <w:b/>
                <w:bCs/>
                <w:color w:val="000000"/>
                <w:kern w:val="0"/>
                <w:sz w:val="22"/>
                <w:szCs w:val="22"/>
              </w:rPr>
            </w:pPr>
            <w:r>
              <w:rPr>
                <w:rFonts w:hint="default" w:ascii="Times New Roman" w:hAnsi="Times New Roman" w:eastAsia="宋体" w:cs="Times New Roman"/>
                <w:b/>
                <w:bCs/>
                <w:color w:val="000000"/>
                <w:kern w:val="0"/>
                <w:sz w:val="22"/>
                <w:szCs w:val="22"/>
              </w:rPr>
              <w:t>2020</w:t>
            </w:r>
            <w:r>
              <w:rPr>
                <w:rFonts w:hint="default" w:ascii="Times New Roman" w:hAnsi="Times New Roman" w:eastAsia="方正仿宋_GBK" w:cs="Times New Roman"/>
                <w:b/>
                <w:bCs/>
                <w:color w:val="000000"/>
                <w:kern w:val="0"/>
                <w:sz w:val="22"/>
                <w:szCs w:val="22"/>
              </w:rPr>
              <w:t>年</w:t>
            </w:r>
          </w:p>
        </w:tc>
        <w:tc>
          <w:tcPr>
            <w:tcW w:w="1042" w:type="dxa"/>
            <w:tcBorders>
              <w:top w:val="single" w:color="auto" w:sz="4" w:space="0"/>
              <w:left w:val="nil"/>
              <w:bottom w:val="single" w:color="auto" w:sz="4" w:space="0"/>
              <w:right w:val="single" w:color="auto" w:sz="4" w:space="0"/>
            </w:tcBorders>
            <w:shd w:val="clear" w:color="000000" w:fill="FFFFFF"/>
            <w:noWrap/>
            <w:vAlign w:val="center"/>
          </w:tcPr>
          <w:p>
            <w:pPr>
              <w:spacing w:line="400" w:lineRule="exact"/>
              <w:jc w:val="center"/>
              <w:rPr>
                <w:rFonts w:hint="default" w:ascii="Times New Roman" w:hAnsi="Times New Roman" w:eastAsia="宋体" w:cs="Times New Roman"/>
                <w:b/>
                <w:bCs/>
                <w:color w:val="000000"/>
                <w:kern w:val="0"/>
                <w:sz w:val="22"/>
                <w:szCs w:val="22"/>
              </w:rPr>
            </w:pPr>
            <w:r>
              <w:rPr>
                <w:rFonts w:hint="default" w:ascii="Times New Roman" w:hAnsi="Times New Roman" w:eastAsia="宋体" w:cs="Times New Roman"/>
                <w:b/>
                <w:bCs/>
                <w:color w:val="000000"/>
                <w:kern w:val="0"/>
                <w:sz w:val="22"/>
                <w:szCs w:val="22"/>
              </w:rPr>
              <w:t>2025</w:t>
            </w:r>
            <w:r>
              <w:rPr>
                <w:rFonts w:hint="default" w:ascii="Times New Roman" w:hAnsi="Times New Roman" w:eastAsia="方正仿宋_GBK" w:cs="Times New Roman"/>
                <w:b/>
                <w:bCs/>
                <w:color w:val="000000"/>
                <w:kern w:val="0"/>
                <w:sz w:val="22"/>
                <w:szCs w:val="22"/>
              </w:rPr>
              <w:t>年</w:t>
            </w:r>
          </w:p>
        </w:tc>
      </w:tr>
      <w:tr>
        <w:tblPrEx>
          <w:tblCellMar>
            <w:top w:w="0" w:type="dxa"/>
            <w:left w:w="108" w:type="dxa"/>
            <w:bottom w:w="0" w:type="dxa"/>
            <w:right w:w="108" w:type="dxa"/>
          </w:tblCellMar>
        </w:tblPrEx>
        <w:trPr>
          <w:trHeight w:val="425" w:hRule="atLeast"/>
        </w:trPr>
        <w:tc>
          <w:tcPr>
            <w:tcW w:w="953" w:type="dxa"/>
            <w:vMerge w:val="restart"/>
            <w:tcBorders>
              <w:top w:val="nil"/>
              <w:left w:val="single" w:color="auto" w:sz="4" w:space="0"/>
              <w:bottom w:val="single" w:color="auto" w:sz="4" w:space="0"/>
              <w:right w:val="single" w:color="auto" w:sz="4" w:space="0"/>
            </w:tcBorders>
            <w:shd w:val="clear" w:color="000000" w:fill="FFFFFF"/>
            <w:noWrap w:val="0"/>
            <w:vAlign w:val="center"/>
          </w:tcPr>
          <w:p>
            <w:pPr>
              <w:spacing w:line="400" w:lineRule="exact"/>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农业高质高效</w:t>
            </w:r>
          </w:p>
        </w:tc>
        <w:tc>
          <w:tcPr>
            <w:tcW w:w="833" w:type="dxa"/>
            <w:tcBorders>
              <w:top w:val="nil"/>
              <w:left w:val="nil"/>
              <w:bottom w:val="single" w:color="auto" w:sz="4" w:space="0"/>
              <w:right w:val="single" w:color="auto" w:sz="4" w:space="0"/>
            </w:tcBorders>
            <w:shd w:val="clear" w:color="000000" w:fill="FFFFFF"/>
            <w:noWrap w:val="0"/>
            <w:vAlign w:val="center"/>
          </w:tcPr>
          <w:p>
            <w:pPr>
              <w:spacing w:line="400" w:lineRule="exact"/>
              <w:jc w:val="center"/>
              <w:rPr>
                <w:rFonts w:hint="default" w:ascii="Times New Roman" w:hAnsi="Times New Roman" w:eastAsia="宋体" w:cs="Times New Roman"/>
                <w:color w:val="000000"/>
                <w:kern w:val="0"/>
                <w:sz w:val="22"/>
                <w:szCs w:val="22"/>
              </w:rPr>
            </w:pPr>
            <w:r>
              <w:rPr>
                <w:rFonts w:hint="default" w:ascii="Times New Roman" w:hAnsi="Times New Roman" w:eastAsia="宋体" w:cs="Times New Roman"/>
                <w:color w:val="000000"/>
                <w:kern w:val="0"/>
                <w:sz w:val="22"/>
                <w:szCs w:val="22"/>
              </w:rPr>
              <w:t>1</w:t>
            </w:r>
          </w:p>
        </w:tc>
        <w:tc>
          <w:tcPr>
            <w:tcW w:w="4416" w:type="dxa"/>
            <w:tcBorders>
              <w:top w:val="nil"/>
              <w:left w:val="nil"/>
              <w:bottom w:val="single" w:color="auto" w:sz="4" w:space="0"/>
              <w:right w:val="single" w:color="auto" w:sz="4" w:space="0"/>
            </w:tcBorders>
            <w:shd w:val="clear" w:color="000000" w:fill="FFFFFF"/>
            <w:noWrap/>
            <w:vAlign w:val="center"/>
          </w:tcPr>
          <w:p>
            <w:pPr>
              <w:spacing w:line="400" w:lineRule="exact"/>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第一产业增加值</w:t>
            </w:r>
          </w:p>
        </w:tc>
        <w:tc>
          <w:tcPr>
            <w:tcW w:w="1054" w:type="dxa"/>
            <w:tcBorders>
              <w:top w:val="nil"/>
              <w:left w:val="nil"/>
              <w:bottom w:val="single" w:color="auto" w:sz="4" w:space="0"/>
              <w:right w:val="single" w:color="auto" w:sz="4" w:space="0"/>
            </w:tcBorders>
            <w:shd w:val="clear" w:color="000000" w:fill="FFFFFF"/>
            <w:noWrap/>
            <w:vAlign w:val="center"/>
          </w:tcPr>
          <w:p>
            <w:pPr>
              <w:spacing w:line="400" w:lineRule="exact"/>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亿元</w:t>
            </w:r>
          </w:p>
        </w:tc>
        <w:tc>
          <w:tcPr>
            <w:tcW w:w="988" w:type="dxa"/>
            <w:tcBorders>
              <w:top w:val="nil"/>
              <w:left w:val="nil"/>
              <w:bottom w:val="single" w:color="auto" w:sz="4" w:space="0"/>
              <w:right w:val="single" w:color="auto" w:sz="4" w:space="0"/>
            </w:tcBorders>
            <w:shd w:val="clear" w:color="000000" w:fill="FFFFFF"/>
            <w:noWrap/>
            <w:vAlign w:val="center"/>
          </w:tcPr>
          <w:p>
            <w:pPr>
              <w:spacing w:line="400" w:lineRule="exact"/>
              <w:jc w:val="center"/>
              <w:rPr>
                <w:rFonts w:hint="default" w:ascii="Times New Roman" w:hAnsi="Times New Roman" w:eastAsia="宋体" w:cs="Times New Roman"/>
                <w:color w:val="000000"/>
                <w:kern w:val="0"/>
                <w:sz w:val="22"/>
                <w:szCs w:val="22"/>
              </w:rPr>
            </w:pPr>
            <w:r>
              <w:rPr>
                <w:rFonts w:hint="default" w:ascii="Times New Roman" w:hAnsi="Times New Roman" w:eastAsia="宋体" w:cs="Times New Roman"/>
                <w:color w:val="000000"/>
                <w:kern w:val="0"/>
                <w:sz w:val="22"/>
                <w:szCs w:val="22"/>
              </w:rPr>
              <w:t>95.97</w:t>
            </w:r>
          </w:p>
        </w:tc>
        <w:tc>
          <w:tcPr>
            <w:tcW w:w="1042" w:type="dxa"/>
            <w:tcBorders>
              <w:top w:val="nil"/>
              <w:left w:val="nil"/>
              <w:bottom w:val="single" w:color="auto" w:sz="4" w:space="0"/>
              <w:right w:val="single" w:color="auto" w:sz="4" w:space="0"/>
            </w:tcBorders>
            <w:shd w:val="clear" w:color="000000" w:fill="FFFFFF"/>
            <w:noWrap/>
            <w:vAlign w:val="center"/>
          </w:tcPr>
          <w:p>
            <w:pPr>
              <w:spacing w:line="400" w:lineRule="exact"/>
              <w:jc w:val="center"/>
              <w:rPr>
                <w:rFonts w:hint="default" w:ascii="Times New Roman" w:hAnsi="Times New Roman" w:eastAsia="宋体" w:cs="Times New Roman"/>
                <w:color w:val="000000"/>
                <w:kern w:val="0"/>
                <w:sz w:val="22"/>
                <w:szCs w:val="22"/>
              </w:rPr>
            </w:pPr>
            <w:r>
              <w:rPr>
                <w:rFonts w:hint="default" w:ascii="Times New Roman" w:hAnsi="Times New Roman" w:eastAsia="宋体" w:cs="Times New Roman"/>
                <w:color w:val="000000"/>
                <w:kern w:val="0"/>
                <w:sz w:val="22"/>
                <w:szCs w:val="22"/>
              </w:rPr>
              <w:t>130</w:t>
            </w:r>
          </w:p>
        </w:tc>
      </w:tr>
      <w:tr>
        <w:tblPrEx>
          <w:tblCellMar>
            <w:top w:w="0" w:type="dxa"/>
            <w:left w:w="108" w:type="dxa"/>
            <w:bottom w:w="0" w:type="dxa"/>
            <w:right w:w="108" w:type="dxa"/>
          </w:tblCellMar>
        </w:tblPrEx>
        <w:trPr>
          <w:trHeight w:val="425" w:hRule="atLeast"/>
        </w:trPr>
        <w:tc>
          <w:tcPr>
            <w:tcW w:w="953" w:type="dxa"/>
            <w:vMerge w:val="continue"/>
            <w:tcBorders>
              <w:top w:val="nil"/>
              <w:left w:val="single" w:color="auto" w:sz="4" w:space="0"/>
              <w:bottom w:val="single" w:color="auto" w:sz="4" w:space="0"/>
              <w:right w:val="single" w:color="auto" w:sz="4" w:space="0"/>
            </w:tcBorders>
            <w:shd w:val="clear" w:color="auto" w:fill="auto"/>
            <w:noWrap w:val="0"/>
            <w:vAlign w:val="center"/>
          </w:tcPr>
          <w:p>
            <w:pPr>
              <w:spacing w:line="400" w:lineRule="exact"/>
              <w:jc w:val="left"/>
              <w:rPr>
                <w:rFonts w:hint="default" w:ascii="Times New Roman" w:hAnsi="Times New Roman" w:eastAsia="方正仿宋_GBK" w:cs="Times New Roman"/>
                <w:color w:val="000000"/>
                <w:kern w:val="0"/>
                <w:sz w:val="22"/>
                <w:szCs w:val="22"/>
              </w:rPr>
            </w:pPr>
          </w:p>
        </w:tc>
        <w:tc>
          <w:tcPr>
            <w:tcW w:w="833" w:type="dxa"/>
            <w:tcBorders>
              <w:top w:val="nil"/>
              <w:left w:val="nil"/>
              <w:bottom w:val="single" w:color="auto" w:sz="4" w:space="0"/>
              <w:right w:val="single" w:color="auto" w:sz="4" w:space="0"/>
            </w:tcBorders>
            <w:shd w:val="clear" w:color="000000" w:fill="FFFFFF"/>
            <w:noWrap w:val="0"/>
            <w:vAlign w:val="center"/>
          </w:tcPr>
          <w:p>
            <w:pPr>
              <w:spacing w:line="400" w:lineRule="exact"/>
              <w:jc w:val="center"/>
              <w:rPr>
                <w:rFonts w:hint="default" w:ascii="Times New Roman" w:hAnsi="Times New Roman" w:eastAsia="宋体" w:cs="Times New Roman"/>
                <w:color w:val="000000"/>
                <w:kern w:val="0"/>
                <w:sz w:val="22"/>
                <w:szCs w:val="22"/>
              </w:rPr>
            </w:pPr>
            <w:r>
              <w:rPr>
                <w:rFonts w:hint="default" w:ascii="Times New Roman" w:hAnsi="Times New Roman" w:eastAsia="宋体" w:cs="Times New Roman"/>
                <w:color w:val="000000"/>
                <w:kern w:val="0"/>
                <w:sz w:val="22"/>
                <w:szCs w:val="22"/>
              </w:rPr>
              <w:t>2</w:t>
            </w:r>
          </w:p>
        </w:tc>
        <w:tc>
          <w:tcPr>
            <w:tcW w:w="4416" w:type="dxa"/>
            <w:tcBorders>
              <w:top w:val="nil"/>
              <w:left w:val="nil"/>
              <w:bottom w:val="single" w:color="auto" w:sz="4" w:space="0"/>
              <w:right w:val="single" w:color="auto" w:sz="4" w:space="0"/>
            </w:tcBorders>
            <w:shd w:val="clear" w:color="000000" w:fill="FFFFFF"/>
            <w:noWrap/>
            <w:vAlign w:val="center"/>
          </w:tcPr>
          <w:p>
            <w:pPr>
              <w:spacing w:line="400" w:lineRule="exact"/>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农林牧渔业总产值</w:t>
            </w:r>
          </w:p>
        </w:tc>
        <w:tc>
          <w:tcPr>
            <w:tcW w:w="1054" w:type="dxa"/>
            <w:tcBorders>
              <w:top w:val="nil"/>
              <w:left w:val="nil"/>
              <w:bottom w:val="single" w:color="auto" w:sz="4" w:space="0"/>
              <w:right w:val="single" w:color="auto" w:sz="4" w:space="0"/>
            </w:tcBorders>
            <w:shd w:val="clear" w:color="000000" w:fill="FFFFFF"/>
            <w:noWrap/>
            <w:vAlign w:val="center"/>
          </w:tcPr>
          <w:p>
            <w:pPr>
              <w:spacing w:line="400" w:lineRule="exact"/>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亿元</w:t>
            </w:r>
          </w:p>
        </w:tc>
        <w:tc>
          <w:tcPr>
            <w:tcW w:w="988" w:type="dxa"/>
            <w:tcBorders>
              <w:top w:val="nil"/>
              <w:left w:val="nil"/>
              <w:bottom w:val="single" w:color="auto" w:sz="4" w:space="0"/>
              <w:right w:val="single" w:color="auto" w:sz="4" w:space="0"/>
            </w:tcBorders>
            <w:shd w:val="clear" w:color="000000" w:fill="FFFFFF"/>
            <w:noWrap w:val="0"/>
            <w:vAlign w:val="center"/>
          </w:tcPr>
          <w:p>
            <w:pPr>
              <w:spacing w:line="400" w:lineRule="exact"/>
              <w:jc w:val="center"/>
              <w:rPr>
                <w:rFonts w:hint="default" w:ascii="Times New Roman" w:hAnsi="Times New Roman" w:eastAsia="宋体" w:cs="Times New Roman"/>
                <w:color w:val="000000"/>
                <w:kern w:val="0"/>
                <w:sz w:val="22"/>
                <w:szCs w:val="22"/>
              </w:rPr>
            </w:pPr>
            <w:r>
              <w:rPr>
                <w:rFonts w:hint="default" w:ascii="Times New Roman" w:hAnsi="Times New Roman" w:eastAsia="宋体" w:cs="Times New Roman"/>
                <w:color w:val="000000"/>
                <w:kern w:val="0"/>
                <w:sz w:val="22"/>
                <w:szCs w:val="22"/>
              </w:rPr>
              <w:t>142.12</w:t>
            </w:r>
          </w:p>
        </w:tc>
        <w:tc>
          <w:tcPr>
            <w:tcW w:w="1042" w:type="dxa"/>
            <w:tcBorders>
              <w:top w:val="nil"/>
              <w:left w:val="nil"/>
              <w:bottom w:val="single" w:color="auto" w:sz="4" w:space="0"/>
              <w:right w:val="single" w:color="auto" w:sz="4" w:space="0"/>
            </w:tcBorders>
            <w:shd w:val="clear" w:color="000000" w:fill="FFFFFF"/>
            <w:noWrap/>
            <w:vAlign w:val="center"/>
          </w:tcPr>
          <w:p>
            <w:pPr>
              <w:spacing w:line="400" w:lineRule="exact"/>
              <w:jc w:val="center"/>
              <w:rPr>
                <w:rFonts w:hint="default" w:ascii="Times New Roman" w:hAnsi="Times New Roman" w:eastAsia="宋体" w:cs="Times New Roman"/>
                <w:color w:val="000000"/>
                <w:kern w:val="0"/>
                <w:sz w:val="22"/>
                <w:szCs w:val="22"/>
              </w:rPr>
            </w:pPr>
            <w:r>
              <w:rPr>
                <w:rFonts w:hint="default" w:ascii="Times New Roman" w:hAnsi="Times New Roman" w:eastAsia="宋体" w:cs="Times New Roman"/>
                <w:color w:val="000000"/>
                <w:kern w:val="0"/>
                <w:sz w:val="22"/>
                <w:szCs w:val="22"/>
              </w:rPr>
              <w:t>190</w:t>
            </w:r>
          </w:p>
        </w:tc>
      </w:tr>
      <w:tr>
        <w:tblPrEx>
          <w:tblCellMar>
            <w:top w:w="0" w:type="dxa"/>
            <w:left w:w="108" w:type="dxa"/>
            <w:bottom w:w="0" w:type="dxa"/>
            <w:right w:w="108" w:type="dxa"/>
          </w:tblCellMar>
        </w:tblPrEx>
        <w:trPr>
          <w:trHeight w:val="425" w:hRule="atLeast"/>
        </w:trPr>
        <w:tc>
          <w:tcPr>
            <w:tcW w:w="953" w:type="dxa"/>
            <w:vMerge w:val="continue"/>
            <w:tcBorders>
              <w:top w:val="nil"/>
              <w:left w:val="single" w:color="auto" w:sz="4" w:space="0"/>
              <w:bottom w:val="single" w:color="auto" w:sz="4" w:space="0"/>
              <w:right w:val="single" w:color="auto" w:sz="4" w:space="0"/>
            </w:tcBorders>
            <w:shd w:val="clear" w:color="auto" w:fill="auto"/>
            <w:noWrap w:val="0"/>
            <w:vAlign w:val="center"/>
          </w:tcPr>
          <w:p>
            <w:pPr>
              <w:spacing w:line="400" w:lineRule="exact"/>
              <w:jc w:val="left"/>
              <w:rPr>
                <w:rFonts w:hint="default" w:ascii="Times New Roman" w:hAnsi="Times New Roman" w:eastAsia="方正仿宋_GBK" w:cs="Times New Roman"/>
                <w:color w:val="000000"/>
                <w:kern w:val="0"/>
                <w:sz w:val="22"/>
                <w:szCs w:val="22"/>
              </w:rPr>
            </w:pPr>
          </w:p>
        </w:tc>
        <w:tc>
          <w:tcPr>
            <w:tcW w:w="833" w:type="dxa"/>
            <w:tcBorders>
              <w:top w:val="nil"/>
              <w:left w:val="nil"/>
              <w:bottom w:val="single" w:color="auto" w:sz="4" w:space="0"/>
              <w:right w:val="single" w:color="auto" w:sz="4" w:space="0"/>
            </w:tcBorders>
            <w:shd w:val="clear" w:color="000000" w:fill="FFFFFF"/>
            <w:noWrap w:val="0"/>
            <w:vAlign w:val="center"/>
          </w:tcPr>
          <w:p>
            <w:pPr>
              <w:spacing w:line="400" w:lineRule="exact"/>
              <w:jc w:val="center"/>
              <w:rPr>
                <w:rFonts w:hint="default" w:ascii="Times New Roman" w:hAnsi="Times New Roman" w:eastAsia="宋体" w:cs="Times New Roman"/>
                <w:color w:val="000000"/>
                <w:kern w:val="0"/>
                <w:sz w:val="22"/>
                <w:szCs w:val="22"/>
              </w:rPr>
            </w:pPr>
            <w:r>
              <w:rPr>
                <w:rFonts w:hint="default" w:ascii="Times New Roman" w:hAnsi="Times New Roman" w:eastAsia="宋体" w:cs="Times New Roman"/>
                <w:color w:val="000000"/>
                <w:kern w:val="0"/>
                <w:sz w:val="22"/>
                <w:szCs w:val="22"/>
              </w:rPr>
              <w:t>3</w:t>
            </w:r>
          </w:p>
        </w:tc>
        <w:tc>
          <w:tcPr>
            <w:tcW w:w="4416" w:type="dxa"/>
            <w:tcBorders>
              <w:top w:val="nil"/>
              <w:left w:val="nil"/>
              <w:bottom w:val="single" w:color="auto" w:sz="4" w:space="0"/>
              <w:right w:val="single" w:color="auto" w:sz="4" w:space="0"/>
            </w:tcBorders>
            <w:shd w:val="clear" w:color="000000" w:fill="FFFFFF"/>
            <w:noWrap/>
            <w:vAlign w:val="center"/>
          </w:tcPr>
          <w:p>
            <w:pPr>
              <w:spacing w:line="400" w:lineRule="exact"/>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农产品加工产值与农业总产值比</w:t>
            </w:r>
          </w:p>
        </w:tc>
        <w:tc>
          <w:tcPr>
            <w:tcW w:w="1054" w:type="dxa"/>
            <w:tcBorders>
              <w:top w:val="nil"/>
              <w:left w:val="nil"/>
              <w:bottom w:val="single" w:color="auto" w:sz="4" w:space="0"/>
              <w:right w:val="single" w:color="auto" w:sz="4" w:space="0"/>
            </w:tcBorders>
            <w:shd w:val="clear" w:color="000000" w:fill="FFFFFF"/>
            <w:noWrap/>
            <w:vAlign w:val="center"/>
          </w:tcPr>
          <w:p>
            <w:pPr>
              <w:spacing w:line="400" w:lineRule="exact"/>
              <w:jc w:val="center"/>
              <w:rPr>
                <w:rFonts w:hint="default" w:ascii="Times New Roman" w:hAnsi="Times New Roman" w:eastAsia="宋体" w:cs="Times New Roman"/>
                <w:color w:val="000000"/>
                <w:kern w:val="0"/>
                <w:sz w:val="22"/>
                <w:szCs w:val="22"/>
              </w:rPr>
            </w:pPr>
            <w:r>
              <w:rPr>
                <w:rFonts w:hint="default" w:ascii="Times New Roman" w:hAnsi="Times New Roman" w:eastAsia="宋体" w:cs="Times New Roman"/>
                <w:color w:val="000000"/>
                <w:kern w:val="0"/>
                <w:sz w:val="22"/>
                <w:szCs w:val="22"/>
              </w:rPr>
              <w:t>%</w:t>
            </w:r>
          </w:p>
        </w:tc>
        <w:tc>
          <w:tcPr>
            <w:tcW w:w="988" w:type="dxa"/>
            <w:tcBorders>
              <w:top w:val="nil"/>
              <w:left w:val="nil"/>
              <w:bottom w:val="single" w:color="auto" w:sz="4" w:space="0"/>
              <w:right w:val="single" w:color="auto" w:sz="4" w:space="0"/>
            </w:tcBorders>
            <w:shd w:val="clear" w:color="000000" w:fill="FFFFFF"/>
            <w:noWrap/>
            <w:vAlign w:val="center"/>
          </w:tcPr>
          <w:p>
            <w:pPr>
              <w:spacing w:line="400" w:lineRule="exact"/>
              <w:jc w:val="center"/>
              <w:rPr>
                <w:rFonts w:hint="default" w:ascii="Times New Roman" w:hAnsi="Times New Roman" w:eastAsia="宋体" w:cs="Times New Roman"/>
                <w:color w:val="000000"/>
                <w:kern w:val="0"/>
                <w:sz w:val="22"/>
                <w:szCs w:val="22"/>
              </w:rPr>
            </w:pPr>
            <w:r>
              <w:rPr>
                <w:rFonts w:hint="default" w:ascii="Times New Roman" w:hAnsi="Times New Roman" w:eastAsia="宋体" w:cs="Times New Roman"/>
                <w:color w:val="000000"/>
                <w:kern w:val="0"/>
                <w:sz w:val="22"/>
                <w:szCs w:val="22"/>
              </w:rPr>
              <w:t>0.85:1</w:t>
            </w:r>
          </w:p>
        </w:tc>
        <w:tc>
          <w:tcPr>
            <w:tcW w:w="1042" w:type="dxa"/>
            <w:tcBorders>
              <w:top w:val="nil"/>
              <w:left w:val="nil"/>
              <w:bottom w:val="single" w:color="auto" w:sz="4" w:space="0"/>
              <w:right w:val="single" w:color="auto" w:sz="4" w:space="0"/>
            </w:tcBorders>
            <w:shd w:val="clear" w:color="000000" w:fill="FFFFFF"/>
            <w:noWrap w:val="0"/>
            <w:vAlign w:val="center"/>
          </w:tcPr>
          <w:p>
            <w:pPr>
              <w:spacing w:line="400" w:lineRule="exact"/>
              <w:jc w:val="center"/>
              <w:rPr>
                <w:rFonts w:hint="default" w:ascii="Times New Roman" w:hAnsi="Times New Roman" w:eastAsia="宋体" w:cs="Times New Roman"/>
                <w:color w:val="000000"/>
                <w:kern w:val="0"/>
                <w:sz w:val="22"/>
                <w:szCs w:val="22"/>
              </w:rPr>
            </w:pPr>
            <w:r>
              <w:rPr>
                <w:rFonts w:hint="default" w:ascii="Times New Roman" w:hAnsi="Times New Roman" w:eastAsia="宋体" w:cs="Times New Roman"/>
                <w:color w:val="000000"/>
                <w:kern w:val="0"/>
                <w:sz w:val="22"/>
                <w:szCs w:val="22"/>
              </w:rPr>
              <w:t>2:1</w:t>
            </w:r>
          </w:p>
        </w:tc>
      </w:tr>
      <w:tr>
        <w:tblPrEx>
          <w:tblCellMar>
            <w:top w:w="0" w:type="dxa"/>
            <w:left w:w="108" w:type="dxa"/>
            <w:bottom w:w="0" w:type="dxa"/>
            <w:right w:w="108" w:type="dxa"/>
          </w:tblCellMar>
        </w:tblPrEx>
        <w:trPr>
          <w:trHeight w:val="425" w:hRule="atLeast"/>
        </w:trPr>
        <w:tc>
          <w:tcPr>
            <w:tcW w:w="953" w:type="dxa"/>
            <w:vMerge w:val="continue"/>
            <w:tcBorders>
              <w:top w:val="nil"/>
              <w:left w:val="single" w:color="auto" w:sz="4" w:space="0"/>
              <w:bottom w:val="single" w:color="auto" w:sz="4" w:space="0"/>
              <w:right w:val="single" w:color="auto" w:sz="4" w:space="0"/>
            </w:tcBorders>
            <w:shd w:val="clear" w:color="auto" w:fill="auto"/>
            <w:noWrap w:val="0"/>
            <w:vAlign w:val="center"/>
          </w:tcPr>
          <w:p>
            <w:pPr>
              <w:spacing w:line="400" w:lineRule="exact"/>
              <w:jc w:val="left"/>
              <w:rPr>
                <w:rFonts w:hint="default" w:ascii="Times New Roman" w:hAnsi="Times New Roman" w:eastAsia="方正仿宋_GBK" w:cs="Times New Roman"/>
                <w:color w:val="000000"/>
                <w:kern w:val="0"/>
                <w:sz w:val="22"/>
                <w:szCs w:val="22"/>
              </w:rPr>
            </w:pPr>
          </w:p>
        </w:tc>
        <w:tc>
          <w:tcPr>
            <w:tcW w:w="833" w:type="dxa"/>
            <w:tcBorders>
              <w:top w:val="nil"/>
              <w:left w:val="nil"/>
              <w:bottom w:val="single" w:color="auto" w:sz="4" w:space="0"/>
              <w:right w:val="single" w:color="auto" w:sz="4" w:space="0"/>
            </w:tcBorders>
            <w:shd w:val="clear" w:color="000000" w:fill="FFFFFF"/>
            <w:noWrap w:val="0"/>
            <w:vAlign w:val="center"/>
          </w:tcPr>
          <w:p>
            <w:pPr>
              <w:spacing w:line="400" w:lineRule="exact"/>
              <w:jc w:val="center"/>
              <w:rPr>
                <w:rFonts w:hint="default" w:ascii="Times New Roman" w:hAnsi="Times New Roman" w:eastAsia="宋体" w:cs="Times New Roman"/>
                <w:color w:val="000000"/>
                <w:kern w:val="0"/>
                <w:sz w:val="22"/>
                <w:szCs w:val="22"/>
              </w:rPr>
            </w:pPr>
            <w:r>
              <w:rPr>
                <w:rFonts w:hint="default" w:ascii="Times New Roman" w:hAnsi="Times New Roman" w:eastAsia="宋体" w:cs="Times New Roman"/>
                <w:color w:val="000000"/>
                <w:kern w:val="0"/>
                <w:sz w:val="22"/>
                <w:szCs w:val="22"/>
              </w:rPr>
              <w:t>4</w:t>
            </w:r>
          </w:p>
        </w:tc>
        <w:tc>
          <w:tcPr>
            <w:tcW w:w="4416" w:type="dxa"/>
            <w:tcBorders>
              <w:top w:val="nil"/>
              <w:left w:val="nil"/>
              <w:bottom w:val="single" w:color="auto" w:sz="4" w:space="0"/>
              <w:right w:val="single" w:color="auto" w:sz="4" w:space="0"/>
            </w:tcBorders>
            <w:shd w:val="clear" w:color="000000" w:fill="FFFFFF"/>
            <w:noWrap/>
            <w:vAlign w:val="center"/>
          </w:tcPr>
          <w:p>
            <w:pPr>
              <w:spacing w:line="400" w:lineRule="exact"/>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休闲农业与乡村旅游收入</w:t>
            </w:r>
          </w:p>
        </w:tc>
        <w:tc>
          <w:tcPr>
            <w:tcW w:w="1054" w:type="dxa"/>
            <w:tcBorders>
              <w:top w:val="nil"/>
              <w:left w:val="nil"/>
              <w:bottom w:val="single" w:color="auto" w:sz="4" w:space="0"/>
              <w:right w:val="single" w:color="auto" w:sz="4" w:space="0"/>
            </w:tcBorders>
            <w:shd w:val="clear" w:color="000000" w:fill="FFFFFF"/>
            <w:noWrap/>
            <w:vAlign w:val="center"/>
          </w:tcPr>
          <w:p>
            <w:pPr>
              <w:spacing w:line="400" w:lineRule="exact"/>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亿元</w:t>
            </w:r>
          </w:p>
        </w:tc>
        <w:tc>
          <w:tcPr>
            <w:tcW w:w="988" w:type="dxa"/>
            <w:tcBorders>
              <w:top w:val="nil"/>
              <w:left w:val="nil"/>
              <w:bottom w:val="single" w:color="auto" w:sz="4" w:space="0"/>
              <w:right w:val="single" w:color="auto" w:sz="4" w:space="0"/>
            </w:tcBorders>
            <w:shd w:val="clear" w:color="000000" w:fill="FFFFFF"/>
            <w:noWrap w:val="0"/>
            <w:vAlign w:val="center"/>
          </w:tcPr>
          <w:p>
            <w:pPr>
              <w:spacing w:line="400" w:lineRule="exact"/>
              <w:jc w:val="center"/>
              <w:rPr>
                <w:rFonts w:hint="default" w:ascii="Times New Roman" w:hAnsi="Times New Roman" w:eastAsia="宋体" w:cs="Times New Roman"/>
                <w:color w:val="000000"/>
                <w:kern w:val="0"/>
                <w:sz w:val="22"/>
                <w:szCs w:val="22"/>
              </w:rPr>
            </w:pPr>
            <w:r>
              <w:rPr>
                <w:rFonts w:hint="default" w:ascii="Times New Roman" w:hAnsi="Times New Roman" w:eastAsia="宋体" w:cs="Times New Roman"/>
                <w:color w:val="000000"/>
                <w:kern w:val="0"/>
                <w:sz w:val="22"/>
                <w:szCs w:val="22"/>
              </w:rPr>
              <w:t>25</w:t>
            </w:r>
          </w:p>
        </w:tc>
        <w:tc>
          <w:tcPr>
            <w:tcW w:w="1042" w:type="dxa"/>
            <w:tcBorders>
              <w:top w:val="nil"/>
              <w:left w:val="nil"/>
              <w:bottom w:val="single" w:color="auto" w:sz="4" w:space="0"/>
              <w:right w:val="single" w:color="auto" w:sz="4" w:space="0"/>
            </w:tcBorders>
            <w:shd w:val="clear" w:color="000000" w:fill="FFFFFF"/>
            <w:noWrap/>
            <w:vAlign w:val="center"/>
          </w:tcPr>
          <w:p>
            <w:pPr>
              <w:spacing w:line="400" w:lineRule="exact"/>
              <w:jc w:val="center"/>
              <w:rPr>
                <w:rFonts w:hint="default" w:ascii="Times New Roman" w:hAnsi="Times New Roman" w:eastAsia="宋体" w:cs="Times New Roman"/>
                <w:color w:val="000000"/>
                <w:kern w:val="0"/>
                <w:sz w:val="22"/>
                <w:szCs w:val="22"/>
              </w:rPr>
            </w:pPr>
            <w:r>
              <w:rPr>
                <w:rFonts w:hint="default" w:ascii="Times New Roman" w:hAnsi="Times New Roman" w:eastAsia="宋体" w:cs="Times New Roman"/>
                <w:color w:val="000000"/>
                <w:kern w:val="0"/>
                <w:sz w:val="22"/>
                <w:szCs w:val="22"/>
              </w:rPr>
              <w:t>40</w:t>
            </w:r>
          </w:p>
        </w:tc>
      </w:tr>
      <w:tr>
        <w:tblPrEx>
          <w:tblCellMar>
            <w:top w:w="0" w:type="dxa"/>
            <w:left w:w="108" w:type="dxa"/>
            <w:bottom w:w="0" w:type="dxa"/>
            <w:right w:w="108" w:type="dxa"/>
          </w:tblCellMar>
        </w:tblPrEx>
        <w:trPr>
          <w:trHeight w:val="425" w:hRule="atLeast"/>
        </w:trPr>
        <w:tc>
          <w:tcPr>
            <w:tcW w:w="953" w:type="dxa"/>
            <w:vMerge w:val="continue"/>
            <w:tcBorders>
              <w:top w:val="nil"/>
              <w:left w:val="single" w:color="auto" w:sz="4" w:space="0"/>
              <w:bottom w:val="single" w:color="auto" w:sz="4" w:space="0"/>
              <w:right w:val="single" w:color="auto" w:sz="4" w:space="0"/>
            </w:tcBorders>
            <w:shd w:val="clear" w:color="auto" w:fill="auto"/>
            <w:noWrap w:val="0"/>
            <w:vAlign w:val="center"/>
          </w:tcPr>
          <w:p>
            <w:pPr>
              <w:spacing w:line="400" w:lineRule="exact"/>
              <w:jc w:val="left"/>
              <w:rPr>
                <w:rFonts w:hint="default" w:ascii="Times New Roman" w:hAnsi="Times New Roman" w:eastAsia="方正仿宋_GBK" w:cs="Times New Roman"/>
                <w:color w:val="000000"/>
                <w:kern w:val="0"/>
                <w:sz w:val="22"/>
                <w:szCs w:val="22"/>
              </w:rPr>
            </w:pPr>
          </w:p>
        </w:tc>
        <w:tc>
          <w:tcPr>
            <w:tcW w:w="833" w:type="dxa"/>
            <w:tcBorders>
              <w:top w:val="nil"/>
              <w:left w:val="nil"/>
              <w:bottom w:val="single" w:color="auto" w:sz="4" w:space="0"/>
              <w:right w:val="single" w:color="auto" w:sz="4" w:space="0"/>
            </w:tcBorders>
            <w:shd w:val="clear" w:color="000000" w:fill="FFFFFF"/>
            <w:noWrap w:val="0"/>
            <w:vAlign w:val="center"/>
          </w:tcPr>
          <w:p>
            <w:pPr>
              <w:spacing w:line="400" w:lineRule="exact"/>
              <w:jc w:val="center"/>
              <w:rPr>
                <w:rFonts w:hint="default" w:ascii="Times New Roman" w:hAnsi="Times New Roman" w:eastAsia="宋体" w:cs="Times New Roman"/>
                <w:color w:val="000000"/>
                <w:kern w:val="0"/>
                <w:sz w:val="22"/>
                <w:szCs w:val="22"/>
              </w:rPr>
            </w:pPr>
            <w:r>
              <w:rPr>
                <w:rFonts w:hint="default" w:ascii="Times New Roman" w:hAnsi="Times New Roman" w:eastAsia="宋体" w:cs="Times New Roman"/>
                <w:color w:val="000000"/>
                <w:kern w:val="0"/>
                <w:sz w:val="22"/>
                <w:szCs w:val="22"/>
              </w:rPr>
              <w:t>5</w:t>
            </w:r>
          </w:p>
        </w:tc>
        <w:tc>
          <w:tcPr>
            <w:tcW w:w="4416" w:type="dxa"/>
            <w:tcBorders>
              <w:top w:val="nil"/>
              <w:left w:val="nil"/>
              <w:bottom w:val="single" w:color="auto" w:sz="4" w:space="0"/>
              <w:right w:val="single" w:color="auto" w:sz="4" w:space="0"/>
            </w:tcBorders>
            <w:shd w:val="clear" w:color="000000" w:fill="FFFFFF"/>
            <w:noWrap/>
            <w:vAlign w:val="center"/>
          </w:tcPr>
          <w:p>
            <w:pPr>
              <w:spacing w:line="400" w:lineRule="exact"/>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粮食总产量</w:t>
            </w:r>
          </w:p>
        </w:tc>
        <w:tc>
          <w:tcPr>
            <w:tcW w:w="1054" w:type="dxa"/>
            <w:tcBorders>
              <w:top w:val="nil"/>
              <w:left w:val="nil"/>
              <w:bottom w:val="single" w:color="auto" w:sz="4" w:space="0"/>
              <w:right w:val="single" w:color="auto" w:sz="4" w:space="0"/>
            </w:tcBorders>
            <w:shd w:val="clear" w:color="000000" w:fill="FFFFFF"/>
            <w:noWrap/>
            <w:vAlign w:val="center"/>
          </w:tcPr>
          <w:p>
            <w:pPr>
              <w:spacing w:line="400" w:lineRule="exact"/>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万吨</w:t>
            </w:r>
          </w:p>
        </w:tc>
        <w:tc>
          <w:tcPr>
            <w:tcW w:w="988" w:type="dxa"/>
            <w:tcBorders>
              <w:top w:val="nil"/>
              <w:left w:val="nil"/>
              <w:bottom w:val="single" w:color="auto" w:sz="4" w:space="0"/>
              <w:right w:val="single" w:color="auto" w:sz="4" w:space="0"/>
            </w:tcBorders>
            <w:shd w:val="clear" w:color="000000" w:fill="FFFFFF"/>
            <w:noWrap w:val="0"/>
            <w:vAlign w:val="center"/>
          </w:tcPr>
          <w:p>
            <w:pPr>
              <w:spacing w:line="400" w:lineRule="exact"/>
              <w:jc w:val="center"/>
              <w:rPr>
                <w:rFonts w:hint="default" w:ascii="Times New Roman" w:hAnsi="Times New Roman" w:eastAsia="宋体" w:cs="Times New Roman"/>
                <w:color w:val="000000"/>
                <w:kern w:val="0"/>
                <w:sz w:val="22"/>
                <w:szCs w:val="22"/>
              </w:rPr>
            </w:pPr>
            <w:r>
              <w:rPr>
                <w:rFonts w:hint="default" w:ascii="Times New Roman" w:hAnsi="Times New Roman" w:eastAsia="宋体" w:cs="Times New Roman"/>
                <w:color w:val="000000"/>
                <w:kern w:val="0"/>
                <w:sz w:val="22"/>
                <w:szCs w:val="22"/>
              </w:rPr>
              <w:t>49.4</w:t>
            </w:r>
          </w:p>
        </w:tc>
        <w:tc>
          <w:tcPr>
            <w:tcW w:w="1042" w:type="dxa"/>
            <w:tcBorders>
              <w:top w:val="nil"/>
              <w:left w:val="nil"/>
              <w:bottom w:val="single" w:color="auto" w:sz="4" w:space="0"/>
              <w:right w:val="single" w:color="auto" w:sz="4" w:space="0"/>
            </w:tcBorders>
            <w:shd w:val="clear" w:color="000000" w:fill="FFFFFF"/>
            <w:noWrap/>
            <w:vAlign w:val="center"/>
          </w:tcPr>
          <w:p>
            <w:pPr>
              <w:spacing w:line="400" w:lineRule="exact"/>
              <w:jc w:val="center"/>
              <w:rPr>
                <w:rFonts w:hint="default" w:ascii="Times New Roman" w:hAnsi="Times New Roman" w:eastAsia="宋体" w:cs="Times New Roman"/>
                <w:color w:val="000000"/>
                <w:kern w:val="0"/>
                <w:sz w:val="22"/>
                <w:szCs w:val="22"/>
              </w:rPr>
            </w:pPr>
            <w:r>
              <w:rPr>
                <w:rFonts w:hint="default" w:ascii="Times New Roman" w:hAnsi="Times New Roman" w:eastAsia="宋体" w:cs="Times New Roman"/>
                <w:color w:val="000000"/>
                <w:kern w:val="0"/>
                <w:sz w:val="22"/>
                <w:szCs w:val="22"/>
              </w:rPr>
              <w:t>≥49.4</w:t>
            </w:r>
          </w:p>
        </w:tc>
      </w:tr>
      <w:tr>
        <w:tblPrEx>
          <w:tblCellMar>
            <w:top w:w="0" w:type="dxa"/>
            <w:left w:w="108" w:type="dxa"/>
            <w:bottom w:w="0" w:type="dxa"/>
            <w:right w:w="108" w:type="dxa"/>
          </w:tblCellMar>
        </w:tblPrEx>
        <w:trPr>
          <w:trHeight w:val="425" w:hRule="atLeast"/>
        </w:trPr>
        <w:tc>
          <w:tcPr>
            <w:tcW w:w="953" w:type="dxa"/>
            <w:vMerge w:val="continue"/>
            <w:tcBorders>
              <w:top w:val="nil"/>
              <w:left w:val="single" w:color="auto" w:sz="4" w:space="0"/>
              <w:bottom w:val="single" w:color="auto" w:sz="4" w:space="0"/>
              <w:right w:val="single" w:color="auto" w:sz="4" w:space="0"/>
            </w:tcBorders>
            <w:shd w:val="clear" w:color="auto" w:fill="auto"/>
            <w:noWrap w:val="0"/>
            <w:vAlign w:val="center"/>
          </w:tcPr>
          <w:p>
            <w:pPr>
              <w:spacing w:line="400" w:lineRule="exact"/>
              <w:jc w:val="left"/>
              <w:rPr>
                <w:rFonts w:hint="default" w:ascii="Times New Roman" w:hAnsi="Times New Roman" w:eastAsia="方正仿宋_GBK" w:cs="Times New Roman"/>
                <w:color w:val="000000"/>
                <w:kern w:val="0"/>
                <w:sz w:val="22"/>
                <w:szCs w:val="22"/>
              </w:rPr>
            </w:pPr>
          </w:p>
        </w:tc>
        <w:tc>
          <w:tcPr>
            <w:tcW w:w="833" w:type="dxa"/>
            <w:tcBorders>
              <w:top w:val="nil"/>
              <w:left w:val="nil"/>
              <w:bottom w:val="single" w:color="auto" w:sz="4" w:space="0"/>
              <w:right w:val="single" w:color="auto" w:sz="4" w:space="0"/>
            </w:tcBorders>
            <w:shd w:val="clear" w:color="000000" w:fill="FFFFFF"/>
            <w:noWrap w:val="0"/>
            <w:vAlign w:val="center"/>
          </w:tcPr>
          <w:p>
            <w:pPr>
              <w:spacing w:line="400" w:lineRule="exact"/>
              <w:jc w:val="center"/>
              <w:rPr>
                <w:rFonts w:hint="default" w:ascii="Times New Roman" w:hAnsi="Times New Roman" w:eastAsia="宋体" w:cs="Times New Roman"/>
                <w:color w:val="000000"/>
                <w:kern w:val="0"/>
                <w:sz w:val="22"/>
                <w:szCs w:val="22"/>
              </w:rPr>
            </w:pPr>
            <w:r>
              <w:rPr>
                <w:rFonts w:hint="default" w:ascii="Times New Roman" w:hAnsi="Times New Roman" w:eastAsia="宋体" w:cs="Times New Roman"/>
                <w:color w:val="000000"/>
                <w:kern w:val="0"/>
                <w:sz w:val="22"/>
                <w:szCs w:val="22"/>
              </w:rPr>
              <w:t>6</w:t>
            </w:r>
          </w:p>
        </w:tc>
        <w:tc>
          <w:tcPr>
            <w:tcW w:w="4416" w:type="dxa"/>
            <w:tcBorders>
              <w:top w:val="nil"/>
              <w:left w:val="nil"/>
              <w:bottom w:val="single" w:color="auto" w:sz="4" w:space="0"/>
              <w:right w:val="single" w:color="auto" w:sz="4" w:space="0"/>
            </w:tcBorders>
            <w:shd w:val="clear" w:color="000000" w:fill="FFFFFF"/>
            <w:noWrap/>
            <w:vAlign w:val="center"/>
          </w:tcPr>
          <w:p>
            <w:pPr>
              <w:spacing w:line="400" w:lineRule="exact"/>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生猪出栏量</w:t>
            </w:r>
          </w:p>
        </w:tc>
        <w:tc>
          <w:tcPr>
            <w:tcW w:w="1054" w:type="dxa"/>
            <w:tcBorders>
              <w:top w:val="nil"/>
              <w:left w:val="nil"/>
              <w:bottom w:val="single" w:color="auto" w:sz="4" w:space="0"/>
              <w:right w:val="single" w:color="auto" w:sz="4" w:space="0"/>
            </w:tcBorders>
            <w:shd w:val="clear" w:color="000000" w:fill="FFFFFF"/>
            <w:noWrap/>
            <w:vAlign w:val="center"/>
          </w:tcPr>
          <w:p>
            <w:pPr>
              <w:spacing w:line="400" w:lineRule="exact"/>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万头</w:t>
            </w:r>
          </w:p>
        </w:tc>
        <w:tc>
          <w:tcPr>
            <w:tcW w:w="988" w:type="dxa"/>
            <w:tcBorders>
              <w:top w:val="nil"/>
              <w:left w:val="nil"/>
              <w:bottom w:val="single" w:color="auto" w:sz="4" w:space="0"/>
              <w:right w:val="single" w:color="auto" w:sz="4" w:space="0"/>
            </w:tcBorders>
            <w:shd w:val="clear" w:color="000000" w:fill="FFFFFF"/>
            <w:noWrap/>
            <w:vAlign w:val="center"/>
          </w:tcPr>
          <w:p>
            <w:pPr>
              <w:spacing w:line="400" w:lineRule="exact"/>
              <w:jc w:val="center"/>
              <w:rPr>
                <w:rFonts w:hint="default" w:ascii="Times New Roman" w:hAnsi="Times New Roman" w:eastAsia="宋体" w:cs="Times New Roman"/>
                <w:color w:val="000000"/>
                <w:kern w:val="0"/>
                <w:sz w:val="22"/>
                <w:szCs w:val="22"/>
              </w:rPr>
            </w:pPr>
            <w:r>
              <w:rPr>
                <w:rFonts w:hint="default" w:ascii="Times New Roman" w:hAnsi="Times New Roman" w:eastAsia="宋体" w:cs="Times New Roman"/>
                <w:color w:val="000000"/>
                <w:kern w:val="0"/>
                <w:sz w:val="22"/>
                <w:szCs w:val="22"/>
              </w:rPr>
              <w:t>90</w:t>
            </w:r>
          </w:p>
        </w:tc>
        <w:tc>
          <w:tcPr>
            <w:tcW w:w="1042" w:type="dxa"/>
            <w:tcBorders>
              <w:top w:val="nil"/>
              <w:left w:val="nil"/>
              <w:bottom w:val="single" w:color="auto" w:sz="4" w:space="0"/>
              <w:right w:val="single" w:color="auto" w:sz="4" w:space="0"/>
            </w:tcBorders>
            <w:shd w:val="clear" w:color="000000" w:fill="FFFFFF"/>
            <w:noWrap/>
            <w:vAlign w:val="center"/>
          </w:tcPr>
          <w:p>
            <w:pPr>
              <w:spacing w:line="400" w:lineRule="exact"/>
              <w:jc w:val="center"/>
              <w:rPr>
                <w:rFonts w:hint="default" w:ascii="Times New Roman" w:hAnsi="Times New Roman" w:eastAsia="宋体" w:cs="Times New Roman"/>
                <w:color w:val="000000"/>
                <w:kern w:val="0"/>
                <w:sz w:val="22"/>
                <w:szCs w:val="22"/>
              </w:rPr>
            </w:pPr>
            <w:r>
              <w:rPr>
                <w:rFonts w:hint="default" w:ascii="Times New Roman" w:hAnsi="Times New Roman" w:eastAsia="宋体" w:cs="Times New Roman"/>
                <w:color w:val="000000"/>
                <w:kern w:val="0"/>
                <w:sz w:val="22"/>
                <w:szCs w:val="22"/>
              </w:rPr>
              <w:t>200</w:t>
            </w:r>
          </w:p>
        </w:tc>
      </w:tr>
      <w:tr>
        <w:tblPrEx>
          <w:tblCellMar>
            <w:top w:w="0" w:type="dxa"/>
            <w:left w:w="108" w:type="dxa"/>
            <w:bottom w:w="0" w:type="dxa"/>
            <w:right w:w="108" w:type="dxa"/>
          </w:tblCellMar>
        </w:tblPrEx>
        <w:trPr>
          <w:trHeight w:val="425" w:hRule="atLeast"/>
        </w:trPr>
        <w:tc>
          <w:tcPr>
            <w:tcW w:w="953" w:type="dxa"/>
            <w:vMerge w:val="continue"/>
            <w:tcBorders>
              <w:top w:val="nil"/>
              <w:left w:val="single" w:color="auto" w:sz="4" w:space="0"/>
              <w:bottom w:val="single" w:color="auto" w:sz="4" w:space="0"/>
              <w:right w:val="single" w:color="auto" w:sz="4" w:space="0"/>
            </w:tcBorders>
            <w:shd w:val="clear" w:color="auto" w:fill="auto"/>
            <w:noWrap w:val="0"/>
            <w:vAlign w:val="center"/>
          </w:tcPr>
          <w:p>
            <w:pPr>
              <w:spacing w:line="400" w:lineRule="exact"/>
              <w:jc w:val="left"/>
              <w:rPr>
                <w:rFonts w:hint="default" w:ascii="Times New Roman" w:hAnsi="Times New Roman" w:eastAsia="方正仿宋_GBK" w:cs="Times New Roman"/>
                <w:color w:val="000000"/>
                <w:kern w:val="0"/>
                <w:sz w:val="22"/>
                <w:szCs w:val="22"/>
              </w:rPr>
            </w:pPr>
          </w:p>
        </w:tc>
        <w:tc>
          <w:tcPr>
            <w:tcW w:w="833" w:type="dxa"/>
            <w:tcBorders>
              <w:top w:val="nil"/>
              <w:left w:val="nil"/>
              <w:bottom w:val="single" w:color="auto" w:sz="4" w:space="0"/>
              <w:right w:val="single" w:color="auto" w:sz="4" w:space="0"/>
            </w:tcBorders>
            <w:shd w:val="clear" w:color="000000" w:fill="FFFFFF"/>
            <w:noWrap w:val="0"/>
            <w:vAlign w:val="center"/>
          </w:tcPr>
          <w:p>
            <w:pPr>
              <w:spacing w:line="400" w:lineRule="exact"/>
              <w:jc w:val="center"/>
              <w:rPr>
                <w:rFonts w:hint="default" w:ascii="Times New Roman" w:hAnsi="Times New Roman" w:eastAsia="宋体" w:cs="Times New Roman"/>
                <w:color w:val="000000"/>
                <w:kern w:val="0"/>
                <w:sz w:val="22"/>
                <w:szCs w:val="22"/>
              </w:rPr>
            </w:pPr>
            <w:r>
              <w:rPr>
                <w:rFonts w:hint="default" w:ascii="Times New Roman" w:hAnsi="Times New Roman" w:eastAsia="宋体" w:cs="Times New Roman"/>
                <w:color w:val="000000"/>
                <w:kern w:val="0"/>
                <w:sz w:val="22"/>
                <w:szCs w:val="22"/>
              </w:rPr>
              <w:t>7</w:t>
            </w:r>
          </w:p>
        </w:tc>
        <w:tc>
          <w:tcPr>
            <w:tcW w:w="4416" w:type="dxa"/>
            <w:tcBorders>
              <w:top w:val="nil"/>
              <w:left w:val="nil"/>
              <w:bottom w:val="single" w:color="auto" w:sz="4" w:space="0"/>
              <w:right w:val="single" w:color="auto" w:sz="4" w:space="0"/>
            </w:tcBorders>
            <w:shd w:val="clear" w:color="000000" w:fill="FFFFFF"/>
            <w:noWrap/>
            <w:vAlign w:val="center"/>
          </w:tcPr>
          <w:p>
            <w:pPr>
              <w:spacing w:line="400" w:lineRule="exact"/>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经果林面积</w:t>
            </w:r>
          </w:p>
        </w:tc>
        <w:tc>
          <w:tcPr>
            <w:tcW w:w="1054" w:type="dxa"/>
            <w:tcBorders>
              <w:top w:val="nil"/>
              <w:left w:val="nil"/>
              <w:bottom w:val="single" w:color="auto" w:sz="4" w:space="0"/>
              <w:right w:val="single" w:color="auto" w:sz="4" w:space="0"/>
            </w:tcBorders>
            <w:shd w:val="clear" w:color="000000" w:fill="FFFFFF"/>
            <w:noWrap/>
            <w:vAlign w:val="center"/>
          </w:tcPr>
          <w:p>
            <w:pPr>
              <w:spacing w:line="400" w:lineRule="exact"/>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万亩</w:t>
            </w:r>
          </w:p>
        </w:tc>
        <w:tc>
          <w:tcPr>
            <w:tcW w:w="988" w:type="dxa"/>
            <w:tcBorders>
              <w:top w:val="nil"/>
              <w:left w:val="nil"/>
              <w:bottom w:val="single" w:color="auto" w:sz="4" w:space="0"/>
              <w:right w:val="single" w:color="auto" w:sz="4" w:space="0"/>
            </w:tcBorders>
            <w:shd w:val="clear" w:color="000000" w:fill="FFFFFF"/>
            <w:noWrap/>
            <w:vAlign w:val="center"/>
          </w:tcPr>
          <w:p>
            <w:pPr>
              <w:spacing w:line="400" w:lineRule="exact"/>
              <w:jc w:val="center"/>
              <w:rPr>
                <w:rFonts w:hint="default" w:ascii="Times New Roman" w:hAnsi="Times New Roman" w:eastAsia="宋体" w:cs="Times New Roman"/>
                <w:color w:val="000000"/>
                <w:kern w:val="0"/>
                <w:sz w:val="22"/>
                <w:szCs w:val="22"/>
              </w:rPr>
            </w:pPr>
            <w:r>
              <w:rPr>
                <w:rFonts w:hint="default" w:ascii="Times New Roman" w:hAnsi="Times New Roman" w:eastAsia="宋体" w:cs="Times New Roman"/>
                <w:color w:val="000000"/>
                <w:kern w:val="0"/>
                <w:sz w:val="22"/>
                <w:szCs w:val="22"/>
              </w:rPr>
              <w:t>86</w:t>
            </w:r>
          </w:p>
        </w:tc>
        <w:tc>
          <w:tcPr>
            <w:tcW w:w="1042" w:type="dxa"/>
            <w:tcBorders>
              <w:top w:val="nil"/>
              <w:left w:val="nil"/>
              <w:bottom w:val="single" w:color="auto" w:sz="4" w:space="0"/>
              <w:right w:val="single" w:color="auto" w:sz="4" w:space="0"/>
            </w:tcBorders>
            <w:shd w:val="clear" w:color="000000" w:fill="FFFFFF"/>
            <w:noWrap/>
            <w:vAlign w:val="center"/>
          </w:tcPr>
          <w:p>
            <w:pPr>
              <w:spacing w:line="400" w:lineRule="exact"/>
              <w:jc w:val="center"/>
              <w:rPr>
                <w:rFonts w:hint="default" w:ascii="Times New Roman" w:hAnsi="Times New Roman" w:eastAsia="宋体" w:cs="Times New Roman"/>
                <w:color w:val="000000"/>
                <w:kern w:val="0"/>
                <w:sz w:val="22"/>
                <w:szCs w:val="22"/>
              </w:rPr>
            </w:pPr>
            <w:r>
              <w:rPr>
                <w:rFonts w:hint="default" w:ascii="Times New Roman" w:hAnsi="Times New Roman" w:eastAsia="宋体" w:cs="Times New Roman"/>
                <w:color w:val="000000"/>
                <w:kern w:val="0"/>
                <w:sz w:val="22"/>
                <w:szCs w:val="22"/>
              </w:rPr>
              <w:t>100</w:t>
            </w:r>
          </w:p>
        </w:tc>
      </w:tr>
      <w:tr>
        <w:tblPrEx>
          <w:tblCellMar>
            <w:top w:w="0" w:type="dxa"/>
            <w:left w:w="108" w:type="dxa"/>
            <w:bottom w:w="0" w:type="dxa"/>
            <w:right w:w="108" w:type="dxa"/>
          </w:tblCellMar>
        </w:tblPrEx>
        <w:trPr>
          <w:trHeight w:val="425" w:hRule="atLeast"/>
        </w:trPr>
        <w:tc>
          <w:tcPr>
            <w:tcW w:w="953" w:type="dxa"/>
            <w:vMerge w:val="continue"/>
            <w:tcBorders>
              <w:top w:val="nil"/>
              <w:left w:val="single" w:color="auto" w:sz="4" w:space="0"/>
              <w:bottom w:val="single" w:color="auto" w:sz="4" w:space="0"/>
              <w:right w:val="single" w:color="auto" w:sz="4" w:space="0"/>
            </w:tcBorders>
            <w:shd w:val="clear" w:color="auto" w:fill="auto"/>
            <w:noWrap w:val="0"/>
            <w:vAlign w:val="center"/>
          </w:tcPr>
          <w:p>
            <w:pPr>
              <w:spacing w:line="400" w:lineRule="exact"/>
              <w:jc w:val="left"/>
              <w:rPr>
                <w:rFonts w:hint="default" w:ascii="Times New Roman" w:hAnsi="Times New Roman" w:eastAsia="方正仿宋_GBK" w:cs="Times New Roman"/>
                <w:color w:val="000000"/>
                <w:kern w:val="0"/>
                <w:sz w:val="22"/>
                <w:szCs w:val="22"/>
              </w:rPr>
            </w:pPr>
          </w:p>
        </w:tc>
        <w:tc>
          <w:tcPr>
            <w:tcW w:w="833" w:type="dxa"/>
            <w:tcBorders>
              <w:top w:val="nil"/>
              <w:left w:val="nil"/>
              <w:bottom w:val="single" w:color="auto" w:sz="4" w:space="0"/>
              <w:right w:val="single" w:color="auto" w:sz="4" w:space="0"/>
            </w:tcBorders>
            <w:shd w:val="clear" w:color="000000" w:fill="FFFFFF"/>
            <w:noWrap w:val="0"/>
            <w:vAlign w:val="center"/>
          </w:tcPr>
          <w:p>
            <w:pPr>
              <w:spacing w:line="400" w:lineRule="exact"/>
              <w:jc w:val="center"/>
              <w:rPr>
                <w:rFonts w:hint="default" w:ascii="Times New Roman" w:hAnsi="Times New Roman" w:eastAsia="宋体" w:cs="Times New Roman"/>
                <w:color w:val="000000"/>
                <w:kern w:val="0"/>
                <w:sz w:val="22"/>
                <w:szCs w:val="22"/>
              </w:rPr>
            </w:pPr>
            <w:r>
              <w:rPr>
                <w:rFonts w:hint="default" w:ascii="Times New Roman" w:hAnsi="Times New Roman" w:eastAsia="宋体" w:cs="Times New Roman"/>
                <w:color w:val="000000"/>
                <w:kern w:val="0"/>
                <w:sz w:val="22"/>
                <w:szCs w:val="22"/>
              </w:rPr>
              <w:t>8</w:t>
            </w:r>
          </w:p>
        </w:tc>
        <w:tc>
          <w:tcPr>
            <w:tcW w:w="4416" w:type="dxa"/>
            <w:tcBorders>
              <w:top w:val="nil"/>
              <w:left w:val="nil"/>
              <w:bottom w:val="single" w:color="auto" w:sz="4" w:space="0"/>
              <w:right w:val="single" w:color="auto" w:sz="4" w:space="0"/>
            </w:tcBorders>
            <w:shd w:val="clear" w:color="000000" w:fill="FFFFFF"/>
            <w:noWrap/>
            <w:vAlign w:val="center"/>
          </w:tcPr>
          <w:p>
            <w:pPr>
              <w:spacing w:line="400" w:lineRule="exact"/>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土地规模经营度</w:t>
            </w:r>
          </w:p>
        </w:tc>
        <w:tc>
          <w:tcPr>
            <w:tcW w:w="1054" w:type="dxa"/>
            <w:tcBorders>
              <w:top w:val="nil"/>
              <w:left w:val="nil"/>
              <w:bottom w:val="single" w:color="auto" w:sz="4" w:space="0"/>
              <w:right w:val="single" w:color="auto" w:sz="4" w:space="0"/>
            </w:tcBorders>
            <w:shd w:val="clear" w:color="000000" w:fill="FFFFFF"/>
            <w:noWrap/>
            <w:vAlign w:val="center"/>
          </w:tcPr>
          <w:p>
            <w:pPr>
              <w:spacing w:line="400" w:lineRule="exact"/>
              <w:jc w:val="center"/>
              <w:rPr>
                <w:rFonts w:hint="default" w:ascii="Times New Roman" w:hAnsi="Times New Roman" w:eastAsia="宋体" w:cs="Times New Roman"/>
                <w:color w:val="000000"/>
                <w:kern w:val="0"/>
                <w:sz w:val="22"/>
                <w:szCs w:val="22"/>
              </w:rPr>
            </w:pPr>
            <w:r>
              <w:rPr>
                <w:rFonts w:hint="default" w:ascii="Times New Roman" w:hAnsi="Times New Roman" w:eastAsia="宋体" w:cs="Times New Roman"/>
                <w:color w:val="000000"/>
                <w:kern w:val="0"/>
                <w:sz w:val="22"/>
                <w:szCs w:val="22"/>
              </w:rPr>
              <w:t>%</w:t>
            </w:r>
          </w:p>
        </w:tc>
        <w:tc>
          <w:tcPr>
            <w:tcW w:w="988" w:type="dxa"/>
            <w:tcBorders>
              <w:top w:val="nil"/>
              <w:left w:val="nil"/>
              <w:bottom w:val="single" w:color="auto" w:sz="4" w:space="0"/>
              <w:right w:val="single" w:color="auto" w:sz="4" w:space="0"/>
            </w:tcBorders>
            <w:shd w:val="clear" w:color="000000" w:fill="FFFFFF"/>
            <w:noWrap/>
            <w:vAlign w:val="center"/>
          </w:tcPr>
          <w:p>
            <w:pPr>
              <w:spacing w:line="400" w:lineRule="exact"/>
              <w:jc w:val="center"/>
              <w:rPr>
                <w:rFonts w:hint="default" w:ascii="Times New Roman" w:hAnsi="Times New Roman" w:eastAsia="宋体" w:cs="Times New Roman"/>
                <w:color w:val="000000"/>
                <w:kern w:val="0"/>
                <w:sz w:val="22"/>
                <w:szCs w:val="22"/>
              </w:rPr>
            </w:pPr>
            <w:r>
              <w:rPr>
                <w:rFonts w:hint="default" w:ascii="Times New Roman" w:hAnsi="Times New Roman" w:eastAsia="宋体" w:cs="Times New Roman"/>
                <w:color w:val="000000"/>
                <w:kern w:val="0"/>
                <w:sz w:val="22"/>
                <w:szCs w:val="22"/>
              </w:rPr>
              <w:t>37.9</w:t>
            </w:r>
          </w:p>
        </w:tc>
        <w:tc>
          <w:tcPr>
            <w:tcW w:w="1042" w:type="dxa"/>
            <w:tcBorders>
              <w:top w:val="nil"/>
              <w:left w:val="nil"/>
              <w:bottom w:val="single" w:color="auto" w:sz="4" w:space="0"/>
              <w:right w:val="single" w:color="auto" w:sz="4" w:space="0"/>
            </w:tcBorders>
            <w:shd w:val="clear" w:color="000000" w:fill="FFFFFF"/>
            <w:noWrap/>
            <w:vAlign w:val="center"/>
          </w:tcPr>
          <w:p>
            <w:pPr>
              <w:spacing w:line="400" w:lineRule="exact"/>
              <w:jc w:val="center"/>
              <w:rPr>
                <w:rFonts w:hint="default" w:ascii="Times New Roman" w:hAnsi="Times New Roman" w:eastAsia="宋体" w:cs="Times New Roman"/>
                <w:color w:val="000000"/>
                <w:kern w:val="0"/>
                <w:sz w:val="22"/>
                <w:szCs w:val="22"/>
              </w:rPr>
            </w:pPr>
            <w:r>
              <w:rPr>
                <w:rFonts w:hint="default" w:ascii="Times New Roman" w:hAnsi="Times New Roman" w:eastAsia="宋体" w:cs="Times New Roman"/>
                <w:color w:val="000000"/>
                <w:kern w:val="0"/>
                <w:sz w:val="22"/>
                <w:szCs w:val="22"/>
              </w:rPr>
              <w:t>45</w:t>
            </w:r>
          </w:p>
        </w:tc>
      </w:tr>
      <w:tr>
        <w:tblPrEx>
          <w:tblCellMar>
            <w:top w:w="0" w:type="dxa"/>
            <w:left w:w="108" w:type="dxa"/>
            <w:bottom w:w="0" w:type="dxa"/>
            <w:right w:w="108" w:type="dxa"/>
          </w:tblCellMar>
        </w:tblPrEx>
        <w:trPr>
          <w:trHeight w:val="425" w:hRule="atLeast"/>
        </w:trPr>
        <w:tc>
          <w:tcPr>
            <w:tcW w:w="953" w:type="dxa"/>
            <w:vMerge w:val="continue"/>
            <w:tcBorders>
              <w:top w:val="nil"/>
              <w:left w:val="single" w:color="auto" w:sz="4" w:space="0"/>
              <w:bottom w:val="single" w:color="auto" w:sz="4" w:space="0"/>
              <w:right w:val="single" w:color="auto" w:sz="4" w:space="0"/>
            </w:tcBorders>
            <w:shd w:val="clear" w:color="auto" w:fill="auto"/>
            <w:noWrap w:val="0"/>
            <w:vAlign w:val="center"/>
          </w:tcPr>
          <w:p>
            <w:pPr>
              <w:spacing w:line="400" w:lineRule="exact"/>
              <w:jc w:val="left"/>
              <w:rPr>
                <w:rFonts w:hint="default" w:ascii="Times New Roman" w:hAnsi="Times New Roman" w:eastAsia="方正仿宋_GBK" w:cs="Times New Roman"/>
                <w:color w:val="000000"/>
                <w:kern w:val="0"/>
                <w:sz w:val="22"/>
                <w:szCs w:val="22"/>
              </w:rPr>
            </w:pPr>
          </w:p>
        </w:tc>
        <w:tc>
          <w:tcPr>
            <w:tcW w:w="833" w:type="dxa"/>
            <w:tcBorders>
              <w:top w:val="nil"/>
              <w:left w:val="nil"/>
              <w:bottom w:val="single" w:color="auto" w:sz="4" w:space="0"/>
              <w:right w:val="single" w:color="auto" w:sz="4" w:space="0"/>
            </w:tcBorders>
            <w:shd w:val="clear" w:color="000000" w:fill="FFFFFF"/>
            <w:noWrap w:val="0"/>
            <w:vAlign w:val="center"/>
          </w:tcPr>
          <w:p>
            <w:pPr>
              <w:spacing w:line="400" w:lineRule="exact"/>
              <w:jc w:val="center"/>
              <w:rPr>
                <w:rFonts w:hint="default" w:ascii="Times New Roman" w:hAnsi="Times New Roman" w:eastAsia="宋体" w:cs="Times New Roman"/>
                <w:color w:val="000000"/>
                <w:kern w:val="0"/>
                <w:sz w:val="22"/>
                <w:szCs w:val="22"/>
              </w:rPr>
            </w:pPr>
            <w:r>
              <w:rPr>
                <w:rFonts w:hint="default" w:ascii="Times New Roman" w:hAnsi="Times New Roman" w:eastAsia="宋体" w:cs="Times New Roman"/>
                <w:color w:val="000000"/>
                <w:kern w:val="0"/>
                <w:sz w:val="22"/>
                <w:szCs w:val="22"/>
              </w:rPr>
              <w:t>9</w:t>
            </w:r>
          </w:p>
        </w:tc>
        <w:tc>
          <w:tcPr>
            <w:tcW w:w="4416" w:type="dxa"/>
            <w:tcBorders>
              <w:top w:val="nil"/>
              <w:left w:val="nil"/>
              <w:bottom w:val="single" w:color="auto" w:sz="4" w:space="0"/>
              <w:right w:val="single" w:color="auto" w:sz="4" w:space="0"/>
            </w:tcBorders>
            <w:shd w:val="clear" w:color="000000" w:fill="FFFFFF"/>
            <w:noWrap/>
            <w:vAlign w:val="center"/>
          </w:tcPr>
          <w:p>
            <w:pPr>
              <w:spacing w:line="400" w:lineRule="exact"/>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农业科技进步贡献率</w:t>
            </w:r>
          </w:p>
        </w:tc>
        <w:tc>
          <w:tcPr>
            <w:tcW w:w="1054" w:type="dxa"/>
            <w:tcBorders>
              <w:top w:val="nil"/>
              <w:left w:val="nil"/>
              <w:bottom w:val="single" w:color="auto" w:sz="4" w:space="0"/>
              <w:right w:val="single" w:color="auto" w:sz="4" w:space="0"/>
            </w:tcBorders>
            <w:shd w:val="clear" w:color="000000" w:fill="FFFFFF"/>
            <w:noWrap/>
            <w:vAlign w:val="center"/>
          </w:tcPr>
          <w:p>
            <w:pPr>
              <w:spacing w:line="400" w:lineRule="exact"/>
              <w:jc w:val="center"/>
              <w:rPr>
                <w:rFonts w:hint="default" w:ascii="Times New Roman" w:hAnsi="Times New Roman" w:eastAsia="宋体" w:cs="Times New Roman"/>
                <w:color w:val="000000"/>
                <w:kern w:val="0"/>
                <w:sz w:val="22"/>
                <w:szCs w:val="22"/>
              </w:rPr>
            </w:pPr>
            <w:r>
              <w:rPr>
                <w:rFonts w:hint="default" w:ascii="Times New Roman" w:hAnsi="Times New Roman" w:eastAsia="宋体" w:cs="Times New Roman"/>
                <w:color w:val="000000"/>
                <w:kern w:val="0"/>
                <w:sz w:val="22"/>
                <w:szCs w:val="22"/>
              </w:rPr>
              <w:t>%</w:t>
            </w:r>
          </w:p>
        </w:tc>
        <w:tc>
          <w:tcPr>
            <w:tcW w:w="988" w:type="dxa"/>
            <w:tcBorders>
              <w:top w:val="nil"/>
              <w:left w:val="nil"/>
              <w:bottom w:val="single" w:color="auto" w:sz="4" w:space="0"/>
              <w:right w:val="single" w:color="auto" w:sz="4" w:space="0"/>
            </w:tcBorders>
            <w:shd w:val="clear" w:color="000000" w:fill="FFFFFF"/>
            <w:noWrap/>
            <w:vAlign w:val="center"/>
          </w:tcPr>
          <w:p>
            <w:pPr>
              <w:spacing w:line="400" w:lineRule="exact"/>
              <w:jc w:val="center"/>
              <w:rPr>
                <w:rFonts w:hint="default" w:ascii="Times New Roman" w:hAnsi="Times New Roman" w:eastAsia="宋体" w:cs="Times New Roman"/>
                <w:color w:val="000000"/>
                <w:kern w:val="0"/>
                <w:sz w:val="22"/>
                <w:szCs w:val="22"/>
              </w:rPr>
            </w:pPr>
            <w:r>
              <w:rPr>
                <w:rFonts w:hint="default" w:ascii="Times New Roman" w:hAnsi="Times New Roman" w:eastAsia="宋体" w:cs="Times New Roman"/>
                <w:color w:val="000000"/>
                <w:kern w:val="0"/>
                <w:sz w:val="22"/>
                <w:szCs w:val="22"/>
              </w:rPr>
              <w:t>58</w:t>
            </w:r>
          </w:p>
        </w:tc>
        <w:tc>
          <w:tcPr>
            <w:tcW w:w="1042" w:type="dxa"/>
            <w:tcBorders>
              <w:top w:val="nil"/>
              <w:left w:val="nil"/>
              <w:bottom w:val="single" w:color="auto" w:sz="4" w:space="0"/>
              <w:right w:val="single" w:color="auto" w:sz="4" w:space="0"/>
            </w:tcBorders>
            <w:shd w:val="clear" w:color="000000" w:fill="FFFFFF"/>
            <w:noWrap/>
            <w:vAlign w:val="center"/>
          </w:tcPr>
          <w:p>
            <w:pPr>
              <w:spacing w:line="400" w:lineRule="exact"/>
              <w:jc w:val="center"/>
              <w:rPr>
                <w:rFonts w:hint="default" w:ascii="Times New Roman" w:hAnsi="Times New Roman" w:eastAsia="宋体" w:cs="Times New Roman"/>
                <w:color w:val="000000"/>
                <w:kern w:val="0"/>
                <w:sz w:val="22"/>
                <w:szCs w:val="22"/>
              </w:rPr>
            </w:pPr>
            <w:r>
              <w:rPr>
                <w:rFonts w:hint="default" w:ascii="Times New Roman" w:hAnsi="Times New Roman" w:eastAsia="宋体" w:cs="Times New Roman"/>
                <w:color w:val="000000"/>
                <w:kern w:val="0"/>
                <w:sz w:val="22"/>
                <w:szCs w:val="22"/>
              </w:rPr>
              <w:t>65</w:t>
            </w:r>
          </w:p>
        </w:tc>
      </w:tr>
      <w:tr>
        <w:tblPrEx>
          <w:tblCellMar>
            <w:top w:w="0" w:type="dxa"/>
            <w:left w:w="108" w:type="dxa"/>
            <w:bottom w:w="0" w:type="dxa"/>
            <w:right w:w="108" w:type="dxa"/>
          </w:tblCellMar>
        </w:tblPrEx>
        <w:trPr>
          <w:trHeight w:val="425" w:hRule="atLeast"/>
        </w:trPr>
        <w:tc>
          <w:tcPr>
            <w:tcW w:w="953" w:type="dxa"/>
            <w:vMerge w:val="continue"/>
            <w:tcBorders>
              <w:top w:val="nil"/>
              <w:left w:val="single" w:color="auto" w:sz="4" w:space="0"/>
              <w:bottom w:val="single" w:color="auto" w:sz="4" w:space="0"/>
              <w:right w:val="single" w:color="auto" w:sz="4" w:space="0"/>
            </w:tcBorders>
            <w:shd w:val="clear" w:color="auto" w:fill="auto"/>
            <w:noWrap w:val="0"/>
            <w:vAlign w:val="center"/>
          </w:tcPr>
          <w:p>
            <w:pPr>
              <w:spacing w:line="400" w:lineRule="exact"/>
              <w:jc w:val="left"/>
              <w:rPr>
                <w:rFonts w:hint="default" w:ascii="Times New Roman" w:hAnsi="Times New Roman" w:eastAsia="方正仿宋_GBK" w:cs="Times New Roman"/>
                <w:color w:val="000000"/>
                <w:kern w:val="0"/>
                <w:sz w:val="22"/>
                <w:szCs w:val="22"/>
              </w:rPr>
            </w:pPr>
          </w:p>
        </w:tc>
        <w:tc>
          <w:tcPr>
            <w:tcW w:w="833" w:type="dxa"/>
            <w:tcBorders>
              <w:top w:val="nil"/>
              <w:left w:val="nil"/>
              <w:bottom w:val="single" w:color="auto" w:sz="4" w:space="0"/>
              <w:right w:val="single" w:color="auto" w:sz="4" w:space="0"/>
            </w:tcBorders>
            <w:shd w:val="clear" w:color="000000" w:fill="FFFFFF"/>
            <w:noWrap w:val="0"/>
            <w:vAlign w:val="center"/>
          </w:tcPr>
          <w:p>
            <w:pPr>
              <w:spacing w:line="400" w:lineRule="exact"/>
              <w:jc w:val="center"/>
              <w:rPr>
                <w:rFonts w:hint="default" w:ascii="Times New Roman" w:hAnsi="Times New Roman" w:eastAsia="宋体" w:cs="Times New Roman"/>
                <w:color w:val="000000"/>
                <w:kern w:val="0"/>
                <w:sz w:val="22"/>
                <w:szCs w:val="22"/>
              </w:rPr>
            </w:pPr>
            <w:r>
              <w:rPr>
                <w:rFonts w:hint="default" w:ascii="Times New Roman" w:hAnsi="Times New Roman" w:eastAsia="宋体" w:cs="Times New Roman"/>
                <w:color w:val="000000"/>
                <w:kern w:val="0"/>
                <w:sz w:val="22"/>
                <w:szCs w:val="22"/>
              </w:rPr>
              <w:t>10</w:t>
            </w:r>
          </w:p>
        </w:tc>
        <w:tc>
          <w:tcPr>
            <w:tcW w:w="4416" w:type="dxa"/>
            <w:tcBorders>
              <w:top w:val="nil"/>
              <w:left w:val="nil"/>
              <w:bottom w:val="single" w:color="auto" w:sz="4" w:space="0"/>
              <w:right w:val="single" w:color="auto" w:sz="4" w:space="0"/>
            </w:tcBorders>
            <w:shd w:val="clear" w:color="000000" w:fill="FFFFFF"/>
            <w:noWrap/>
            <w:vAlign w:val="center"/>
          </w:tcPr>
          <w:p>
            <w:pPr>
              <w:spacing w:line="400" w:lineRule="exact"/>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农作物耕种收综合机械化率</w:t>
            </w:r>
          </w:p>
        </w:tc>
        <w:tc>
          <w:tcPr>
            <w:tcW w:w="1054" w:type="dxa"/>
            <w:tcBorders>
              <w:top w:val="nil"/>
              <w:left w:val="nil"/>
              <w:bottom w:val="single" w:color="auto" w:sz="4" w:space="0"/>
              <w:right w:val="single" w:color="auto" w:sz="4" w:space="0"/>
            </w:tcBorders>
            <w:shd w:val="clear" w:color="000000" w:fill="FFFFFF"/>
            <w:noWrap/>
            <w:vAlign w:val="center"/>
          </w:tcPr>
          <w:p>
            <w:pPr>
              <w:spacing w:line="400" w:lineRule="exact"/>
              <w:jc w:val="center"/>
              <w:rPr>
                <w:rFonts w:hint="default" w:ascii="Times New Roman" w:hAnsi="Times New Roman" w:eastAsia="宋体" w:cs="Times New Roman"/>
                <w:color w:val="000000"/>
                <w:kern w:val="0"/>
                <w:sz w:val="22"/>
                <w:szCs w:val="22"/>
              </w:rPr>
            </w:pPr>
            <w:r>
              <w:rPr>
                <w:rFonts w:hint="default" w:ascii="Times New Roman" w:hAnsi="Times New Roman" w:eastAsia="宋体" w:cs="Times New Roman"/>
                <w:color w:val="000000"/>
                <w:kern w:val="0"/>
                <w:sz w:val="22"/>
                <w:szCs w:val="22"/>
              </w:rPr>
              <w:t>%</w:t>
            </w:r>
          </w:p>
        </w:tc>
        <w:tc>
          <w:tcPr>
            <w:tcW w:w="988" w:type="dxa"/>
            <w:tcBorders>
              <w:top w:val="nil"/>
              <w:left w:val="nil"/>
              <w:bottom w:val="single" w:color="auto" w:sz="4" w:space="0"/>
              <w:right w:val="single" w:color="auto" w:sz="4" w:space="0"/>
            </w:tcBorders>
            <w:shd w:val="clear" w:color="000000" w:fill="FFFFFF"/>
            <w:noWrap/>
            <w:vAlign w:val="center"/>
          </w:tcPr>
          <w:p>
            <w:pPr>
              <w:spacing w:line="400" w:lineRule="exact"/>
              <w:jc w:val="center"/>
              <w:rPr>
                <w:rFonts w:hint="default" w:ascii="Times New Roman" w:hAnsi="Times New Roman" w:eastAsia="宋体" w:cs="Times New Roman"/>
                <w:color w:val="000000"/>
                <w:kern w:val="0"/>
                <w:sz w:val="22"/>
                <w:szCs w:val="22"/>
              </w:rPr>
            </w:pPr>
            <w:r>
              <w:rPr>
                <w:rFonts w:hint="default" w:ascii="Times New Roman" w:hAnsi="Times New Roman" w:eastAsia="宋体" w:cs="Times New Roman"/>
                <w:color w:val="000000"/>
                <w:kern w:val="0"/>
                <w:sz w:val="22"/>
                <w:szCs w:val="22"/>
              </w:rPr>
              <w:t>53</w:t>
            </w:r>
          </w:p>
        </w:tc>
        <w:tc>
          <w:tcPr>
            <w:tcW w:w="1042" w:type="dxa"/>
            <w:tcBorders>
              <w:top w:val="nil"/>
              <w:left w:val="nil"/>
              <w:bottom w:val="single" w:color="auto" w:sz="4" w:space="0"/>
              <w:right w:val="single" w:color="auto" w:sz="4" w:space="0"/>
            </w:tcBorders>
            <w:shd w:val="clear" w:color="000000" w:fill="FFFFFF"/>
            <w:noWrap/>
            <w:vAlign w:val="center"/>
          </w:tcPr>
          <w:p>
            <w:pPr>
              <w:spacing w:line="400" w:lineRule="exact"/>
              <w:jc w:val="center"/>
              <w:rPr>
                <w:rFonts w:hint="default" w:ascii="Times New Roman" w:hAnsi="Times New Roman" w:eastAsia="宋体" w:cs="Times New Roman"/>
                <w:color w:val="000000"/>
                <w:kern w:val="0"/>
                <w:sz w:val="22"/>
                <w:szCs w:val="22"/>
              </w:rPr>
            </w:pPr>
            <w:r>
              <w:rPr>
                <w:rFonts w:hint="default" w:ascii="Times New Roman" w:hAnsi="Times New Roman" w:eastAsia="宋体" w:cs="Times New Roman"/>
                <w:color w:val="000000"/>
                <w:kern w:val="0"/>
                <w:sz w:val="22"/>
                <w:szCs w:val="22"/>
              </w:rPr>
              <w:t>60</w:t>
            </w:r>
          </w:p>
        </w:tc>
      </w:tr>
      <w:tr>
        <w:tblPrEx>
          <w:tblCellMar>
            <w:top w:w="0" w:type="dxa"/>
            <w:left w:w="108" w:type="dxa"/>
            <w:bottom w:w="0" w:type="dxa"/>
            <w:right w:w="108" w:type="dxa"/>
          </w:tblCellMar>
        </w:tblPrEx>
        <w:trPr>
          <w:trHeight w:val="425" w:hRule="atLeast"/>
        </w:trPr>
        <w:tc>
          <w:tcPr>
            <w:tcW w:w="953" w:type="dxa"/>
            <w:vMerge w:val="continue"/>
            <w:tcBorders>
              <w:top w:val="nil"/>
              <w:left w:val="single" w:color="auto" w:sz="4" w:space="0"/>
              <w:bottom w:val="single" w:color="auto" w:sz="4" w:space="0"/>
              <w:right w:val="single" w:color="auto" w:sz="4" w:space="0"/>
            </w:tcBorders>
            <w:shd w:val="clear" w:color="auto" w:fill="auto"/>
            <w:noWrap w:val="0"/>
            <w:vAlign w:val="center"/>
          </w:tcPr>
          <w:p>
            <w:pPr>
              <w:spacing w:line="400" w:lineRule="exact"/>
              <w:jc w:val="left"/>
              <w:rPr>
                <w:rFonts w:hint="default" w:ascii="Times New Roman" w:hAnsi="Times New Roman" w:eastAsia="方正仿宋_GBK" w:cs="Times New Roman"/>
                <w:color w:val="000000"/>
                <w:kern w:val="0"/>
                <w:sz w:val="22"/>
                <w:szCs w:val="22"/>
              </w:rPr>
            </w:pPr>
          </w:p>
        </w:tc>
        <w:tc>
          <w:tcPr>
            <w:tcW w:w="833" w:type="dxa"/>
            <w:tcBorders>
              <w:top w:val="nil"/>
              <w:left w:val="nil"/>
              <w:bottom w:val="single" w:color="auto" w:sz="4" w:space="0"/>
              <w:right w:val="single" w:color="auto" w:sz="4" w:space="0"/>
            </w:tcBorders>
            <w:shd w:val="clear" w:color="000000" w:fill="FFFFFF"/>
            <w:noWrap w:val="0"/>
            <w:vAlign w:val="center"/>
          </w:tcPr>
          <w:p>
            <w:pPr>
              <w:spacing w:line="400" w:lineRule="exact"/>
              <w:jc w:val="center"/>
              <w:rPr>
                <w:rFonts w:hint="default" w:ascii="Times New Roman" w:hAnsi="Times New Roman" w:eastAsia="宋体" w:cs="Times New Roman"/>
                <w:color w:val="000000"/>
                <w:kern w:val="0"/>
                <w:sz w:val="22"/>
                <w:szCs w:val="22"/>
              </w:rPr>
            </w:pPr>
            <w:r>
              <w:rPr>
                <w:rFonts w:hint="default" w:ascii="Times New Roman" w:hAnsi="Times New Roman" w:eastAsia="宋体" w:cs="Times New Roman"/>
                <w:color w:val="000000"/>
                <w:kern w:val="0"/>
                <w:sz w:val="22"/>
                <w:szCs w:val="22"/>
              </w:rPr>
              <w:t>11</w:t>
            </w:r>
          </w:p>
        </w:tc>
        <w:tc>
          <w:tcPr>
            <w:tcW w:w="4416" w:type="dxa"/>
            <w:tcBorders>
              <w:top w:val="nil"/>
              <w:left w:val="nil"/>
              <w:bottom w:val="single" w:color="auto" w:sz="4" w:space="0"/>
              <w:right w:val="single" w:color="auto" w:sz="4" w:space="0"/>
            </w:tcBorders>
            <w:shd w:val="clear" w:color="000000" w:fill="FFFFFF"/>
            <w:noWrap/>
            <w:vAlign w:val="center"/>
          </w:tcPr>
          <w:p>
            <w:pPr>
              <w:spacing w:line="400" w:lineRule="exact"/>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农业劳动生产率</w:t>
            </w:r>
          </w:p>
        </w:tc>
        <w:tc>
          <w:tcPr>
            <w:tcW w:w="1054" w:type="dxa"/>
            <w:tcBorders>
              <w:top w:val="nil"/>
              <w:left w:val="nil"/>
              <w:bottom w:val="single" w:color="auto" w:sz="4" w:space="0"/>
              <w:right w:val="single" w:color="auto" w:sz="4" w:space="0"/>
            </w:tcBorders>
            <w:shd w:val="clear" w:color="000000" w:fill="FFFFFF"/>
            <w:noWrap/>
            <w:vAlign w:val="center"/>
          </w:tcPr>
          <w:p>
            <w:pPr>
              <w:spacing w:line="400" w:lineRule="exact"/>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万元</w:t>
            </w:r>
          </w:p>
        </w:tc>
        <w:tc>
          <w:tcPr>
            <w:tcW w:w="988" w:type="dxa"/>
            <w:tcBorders>
              <w:top w:val="nil"/>
              <w:left w:val="nil"/>
              <w:bottom w:val="single" w:color="auto" w:sz="4" w:space="0"/>
              <w:right w:val="single" w:color="auto" w:sz="4" w:space="0"/>
            </w:tcBorders>
            <w:shd w:val="clear" w:color="000000" w:fill="FFFFFF"/>
            <w:noWrap/>
            <w:vAlign w:val="center"/>
          </w:tcPr>
          <w:p>
            <w:pPr>
              <w:spacing w:line="400" w:lineRule="exact"/>
              <w:jc w:val="center"/>
              <w:rPr>
                <w:rFonts w:hint="default" w:ascii="Times New Roman" w:hAnsi="Times New Roman" w:eastAsia="宋体" w:cs="Times New Roman"/>
                <w:color w:val="000000"/>
                <w:kern w:val="0"/>
                <w:sz w:val="22"/>
                <w:szCs w:val="22"/>
              </w:rPr>
            </w:pPr>
            <w:r>
              <w:rPr>
                <w:rFonts w:hint="default" w:ascii="Times New Roman" w:hAnsi="Times New Roman" w:eastAsia="宋体" w:cs="Times New Roman"/>
                <w:color w:val="000000"/>
                <w:kern w:val="0"/>
                <w:sz w:val="22"/>
                <w:szCs w:val="22"/>
              </w:rPr>
              <w:t>4.42</w:t>
            </w:r>
          </w:p>
        </w:tc>
        <w:tc>
          <w:tcPr>
            <w:tcW w:w="1042" w:type="dxa"/>
            <w:tcBorders>
              <w:top w:val="nil"/>
              <w:left w:val="nil"/>
              <w:bottom w:val="single" w:color="auto" w:sz="4" w:space="0"/>
              <w:right w:val="single" w:color="auto" w:sz="4" w:space="0"/>
            </w:tcBorders>
            <w:shd w:val="clear" w:color="000000" w:fill="FFFFFF"/>
            <w:noWrap/>
            <w:vAlign w:val="center"/>
          </w:tcPr>
          <w:p>
            <w:pPr>
              <w:spacing w:line="400" w:lineRule="exact"/>
              <w:jc w:val="center"/>
              <w:rPr>
                <w:rFonts w:hint="default" w:ascii="Times New Roman" w:hAnsi="Times New Roman" w:eastAsia="宋体" w:cs="Times New Roman"/>
                <w:color w:val="000000"/>
                <w:kern w:val="0"/>
                <w:sz w:val="22"/>
                <w:szCs w:val="22"/>
              </w:rPr>
            </w:pPr>
            <w:r>
              <w:rPr>
                <w:rFonts w:hint="default" w:ascii="Times New Roman" w:hAnsi="Times New Roman" w:eastAsia="宋体" w:cs="Times New Roman"/>
                <w:color w:val="000000"/>
                <w:kern w:val="0"/>
                <w:sz w:val="22"/>
                <w:szCs w:val="22"/>
              </w:rPr>
              <w:t>5.64</w:t>
            </w:r>
          </w:p>
        </w:tc>
      </w:tr>
      <w:tr>
        <w:tblPrEx>
          <w:tblCellMar>
            <w:top w:w="0" w:type="dxa"/>
            <w:left w:w="108" w:type="dxa"/>
            <w:bottom w:w="0" w:type="dxa"/>
            <w:right w:w="108" w:type="dxa"/>
          </w:tblCellMar>
        </w:tblPrEx>
        <w:trPr>
          <w:trHeight w:val="425" w:hRule="atLeast"/>
        </w:trPr>
        <w:tc>
          <w:tcPr>
            <w:tcW w:w="953" w:type="dxa"/>
            <w:vMerge w:val="continue"/>
            <w:tcBorders>
              <w:top w:val="nil"/>
              <w:left w:val="single" w:color="auto" w:sz="4" w:space="0"/>
              <w:bottom w:val="single" w:color="auto" w:sz="4" w:space="0"/>
              <w:right w:val="single" w:color="auto" w:sz="4" w:space="0"/>
            </w:tcBorders>
            <w:shd w:val="clear" w:color="auto" w:fill="auto"/>
            <w:noWrap w:val="0"/>
            <w:vAlign w:val="center"/>
          </w:tcPr>
          <w:p>
            <w:pPr>
              <w:spacing w:line="400" w:lineRule="exact"/>
              <w:jc w:val="left"/>
              <w:rPr>
                <w:rFonts w:hint="default" w:ascii="Times New Roman" w:hAnsi="Times New Roman" w:eastAsia="方正仿宋_GBK" w:cs="Times New Roman"/>
                <w:color w:val="000000"/>
                <w:kern w:val="0"/>
                <w:sz w:val="22"/>
                <w:szCs w:val="22"/>
              </w:rPr>
            </w:pPr>
          </w:p>
        </w:tc>
        <w:tc>
          <w:tcPr>
            <w:tcW w:w="833" w:type="dxa"/>
            <w:tcBorders>
              <w:top w:val="nil"/>
              <w:left w:val="nil"/>
              <w:bottom w:val="single" w:color="auto" w:sz="4" w:space="0"/>
              <w:right w:val="single" w:color="auto" w:sz="4" w:space="0"/>
            </w:tcBorders>
            <w:shd w:val="clear" w:color="000000" w:fill="FFFFFF"/>
            <w:noWrap w:val="0"/>
            <w:vAlign w:val="center"/>
          </w:tcPr>
          <w:p>
            <w:pPr>
              <w:spacing w:line="400" w:lineRule="exact"/>
              <w:jc w:val="center"/>
              <w:rPr>
                <w:rFonts w:hint="default" w:ascii="Times New Roman" w:hAnsi="Times New Roman" w:eastAsia="宋体" w:cs="Times New Roman"/>
                <w:color w:val="000000"/>
                <w:kern w:val="0"/>
                <w:sz w:val="22"/>
                <w:szCs w:val="22"/>
              </w:rPr>
            </w:pPr>
            <w:r>
              <w:rPr>
                <w:rFonts w:hint="default" w:ascii="Times New Roman" w:hAnsi="Times New Roman" w:eastAsia="宋体" w:cs="Times New Roman"/>
                <w:color w:val="000000"/>
                <w:kern w:val="0"/>
                <w:sz w:val="22"/>
                <w:szCs w:val="22"/>
              </w:rPr>
              <w:t>12</w:t>
            </w:r>
          </w:p>
        </w:tc>
        <w:tc>
          <w:tcPr>
            <w:tcW w:w="4416" w:type="dxa"/>
            <w:tcBorders>
              <w:top w:val="nil"/>
              <w:left w:val="nil"/>
              <w:bottom w:val="single" w:color="auto" w:sz="4" w:space="0"/>
              <w:right w:val="single" w:color="auto" w:sz="4" w:space="0"/>
            </w:tcBorders>
            <w:shd w:val="clear" w:color="000000" w:fill="FFFFFF"/>
            <w:noWrap/>
            <w:vAlign w:val="center"/>
          </w:tcPr>
          <w:p>
            <w:pPr>
              <w:spacing w:line="400" w:lineRule="exact"/>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农产品质量安全例行监测合格率</w:t>
            </w:r>
          </w:p>
        </w:tc>
        <w:tc>
          <w:tcPr>
            <w:tcW w:w="1054" w:type="dxa"/>
            <w:tcBorders>
              <w:top w:val="nil"/>
              <w:left w:val="nil"/>
              <w:bottom w:val="single" w:color="auto" w:sz="4" w:space="0"/>
              <w:right w:val="single" w:color="auto" w:sz="4" w:space="0"/>
            </w:tcBorders>
            <w:shd w:val="clear" w:color="000000" w:fill="FFFFFF"/>
            <w:noWrap/>
            <w:vAlign w:val="center"/>
          </w:tcPr>
          <w:p>
            <w:pPr>
              <w:spacing w:line="400" w:lineRule="exact"/>
              <w:jc w:val="center"/>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kern w:val="0"/>
                <w:sz w:val="24"/>
              </w:rPr>
              <w:t>%</w:t>
            </w:r>
          </w:p>
        </w:tc>
        <w:tc>
          <w:tcPr>
            <w:tcW w:w="988" w:type="dxa"/>
            <w:tcBorders>
              <w:top w:val="nil"/>
              <w:left w:val="nil"/>
              <w:bottom w:val="single" w:color="auto" w:sz="4" w:space="0"/>
              <w:right w:val="single" w:color="auto" w:sz="4" w:space="0"/>
            </w:tcBorders>
            <w:shd w:val="clear" w:color="000000" w:fill="FFFFFF"/>
            <w:noWrap/>
            <w:vAlign w:val="center"/>
          </w:tcPr>
          <w:p>
            <w:pPr>
              <w:spacing w:line="400" w:lineRule="exact"/>
              <w:jc w:val="center"/>
              <w:rPr>
                <w:rFonts w:hint="default" w:ascii="Times New Roman" w:hAnsi="Times New Roman" w:eastAsia="宋体" w:cs="Times New Roman"/>
                <w:color w:val="000000"/>
                <w:kern w:val="0"/>
                <w:sz w:val="22"/>
                <w:szCs w:val="22"/>
              </w:rPr>
            </w:pPr>
            <w:r>
              <w:rPr>
                <w:rFonts w:hint="default" w:ascii="Times New Roman" w:hAnsi="Times New Roman" w:eastAsia="宋体" w:cs="Times New Roman"/>
                <w:color w:val="000000"/>
                <w:kern w:val="0"/>
                <w:sz w:val="22"/>
                <w:szCs w:val="22"/>
              </w:rPr>
              <w:t>≥97</w:t>
            </w:r>
          </w:p>
        </w:tc>
        <w:tc>
          <w:tcPr>
            <w:tcW w:w="1042" w:type="dxa"/>
            <w:tcBorders>
              <w:top w:val="nil"/>
              <w:left w:val="nil"/>
              <w:bottom w:val="single" w:color="auto" w:sz="4" w:space="0"/>
              <w:right w:val="single" w:color="auto" w:sz="4" w:space="0"/>
            </w:tcBorders>
            <w:shd w:val="clear" w:color="000000" w:fill="FFFFFF"/>
            <w:noWrap/>
            <w:vAlign w:val="center"/>
          </w:tcPr>
          <w:p>
            <w:pPr>
              <w:spacing w:line="400" w:lineRule="exact"/>
              <w:jc w:val="center"/>
              <w:rPr>
                <w:rFonts w:hint="default" w:ascii="Times New Roman" w:hAnsi="Times New Roman" w:eastAsia="宋体" w:cs="Times New Roman"/>
                <w:color w:val="000000"/>
                <w:kern w:val="0"/>
                <w:sz w:val="22"/>
                <w:szCs w:val="22"/>
              </w:rPr>
            </w:pPr>
            <w:r>
              <w:rPr>
                <w:rFonts w:hint="default" w:ascii="Times New Roman" w:hAnsi="Times New Roman" w:eastAsia="宋体" w:cs="Times New Roman"/>
                <w:color w:val="000000"/>
                <w:kern w:val="0"/>
                <w:sz w:val="22"/>
                <w:szCs w:val="22"/>
              </w:rPr>
              <w:t>≥98</w:t>
            </w:r>
          </w:p>
        </w:tc>
      </w:tr>
      <w:tr>
        <w:tblPrEx>
          <w:tblCellMar>
            <w:top w:w="0" w:type="dxa"/>
            <w:left w:w="108" w:type="dxa"/>
            <w:bottom w:w="0" w:type="dxa"/>
            <w:right w:w="108" w:type="dxa"/>
          </w:tblCellMar>
        </w:tblPrEx>
        <w:trPr>
          <w:trHeight w:val="425" w:hRule="atLeast"/>
        </w:trPr>
        <w:tc>
          <w:tcPr>
            <w:tcW w:w="953" w:type="dxa"/>
            <w:vMerge w:val="continue"/>
            <w:tcBorders>
              <w:top w:val="nil"/>
              <w:left w:val="single" w:color="auto" w:sz="4" w:space="0"/>
              <w:bottom w:val="single" w:color="auto" w:sz="4" w:space="0"/>
              <w:right w:val="single" w:color="auto" w:sz="4" w:space="0"/>
            </w:tcBorders>
            <w:shd w:val="clear" w:color="auto" w:fill="auto"/>
            <w:noWrap w:val="0"/>
            <w:vAlign w:val="center"/>
          </w:tcPr>
          <w:p>
            <w:pPr>
              <w:spacing w:line="400" w:lineRule="exact"/>
              <w:jc w:val="left"/>
              <w:rPr>
                <w:rFonts w:hint="default" w:ascii="Times New Roman" w:hAnsi="Times New Roman" w:eastAsia="方正仿宋_GBK" w:cs="Times New Roman"/>
                <w:color w:val="000000"/>
                <w:kern w:val="0"/>
                <w:sz w:val="22"/>
                <w:szCs w:val="22"/>
              </w:rPr>
            </w:pPr>
          </w:p>
        </w:tc>
        <w:tc>
          <w:tcPr>
            <w:tcW w:w="833" w:type="dxa"/>
            <w:tcBorders>
              <w:top w:val="nil"/>
              <w:left w:val="nil"/>
              <w:bottom w:val="single" w:color="auto" w:sz="4" w:space="0"/>
              <w:right w:val="single" w:color="auto" w:sz="4" w:space="0"/>
            </w:tcBorders>
            <w:shd w:val="clear" w:color="000000" w:fill="FFFFFF"/>
            <w:noWrap w:val="0"/>
            <w:vAlign w:val="center"/>
          </w:tcPr>
          <w:p>
            <w:pPr>
              <w:spacing w:line="400" w:lineRule="exact"/>
              <w:jc w:val="center"/>
              <w:rPr>
                <w:rFonts w:hint="default" w:ascii="Times New Roman" w:hAnsi="Times New Roman" w:eastAsia="宋体" w:cs="Times New Roman"/>
                <w:color w:val="000000"/>
                <w:kern w:val="0"/>
                <w:sz w:val="22"/>
                <w:szCs w:val="22"/>
              </w:rPr>
            </w:pPr>
            <w:r>
              <w:rPr>
                <w:rFonts w:hint="default" w:ascii="Times New Roman" w:hAnsi="Times New Roman" w:eastAsia="宋体" w:cs="Times New Roman"/>
                <w:color w:val="000000"/>
                <w:kern w:val="0"/>
                <w:sz w:val="22"/>
                <w:szCs w:val="22"/>
              </w:rPr>
              <w:t>13</w:t>
            </w:r>
          </w:p>
        </w:tc>
        <w:tc>
          <w:tcPr>
            <w:tcW w:w="4416" w:type="dxa"/>
            <w:tcBorders>
              <w:top w:val="nil"/>
              <w:left w:val="nil"/>
              <w:bottom w:val="single" w:color="auto" w:sz="4" w:space="0"/>
              <w:right w:val="single" w:color="auto" w:sz="4" w:space="0"/>
            </w:tcBorders>
            <w:shd w:val="clear" w:color="000000" w:fill="FFFFFF"/>
            <w:noWrap/>
            <w:vAlign w:val="center"/>
          </w:tcPr>
          <w:p>
            <w:pPr>
              <w:spacing w:line="400" w:lineRule="exact"/>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畜禽粪污综合利用率</w:t>
            </w:r>
          </w:p>
        </w:tc>
        <w:tc>
          <w:tcPr>
            <w:tcW w:w="1054" w:type="dxa"/>
            <w:tcBorders>
              <w:top w:val="nil"/>
              <w:left w:val="nil"/>
              <w:bottom w:val="single" w:color="auto" w:sz="4" w:space="0"/>
              <w:right w:val="single" w:color="auto" w:sz="4" w:space="0"/>
            </w:tcBorders>
            <w:shd w:val="clear" w:color="000000" w:fill="FFFFFF"/>
            <w:noWrap/>
            <w:vAlign w:val="center"/>
          </w:tcPr>
          <w:p>
            <w:pPr>
              <w:spacing w:line="400" w:lineRule="exact"/>
              <w:jc w:val="center"/>
              <w:rPr>
                <w:rFonts w:hint="default" w:ascii="Times New Roman" w:hAnsi="Times New Roman" w:eastAsia="宋体" w:cs="Times New Roman"/>
                <w:color w:val="000000"/>
                <w:kern w:val="0"/>
                <w:sz w:val="22"/>
                <w:szCs w:val="22"/>
              </w:rPr>
            </w:pPr>
            <w:r>
              <w:rPr>
                <w:rFonts w:hint="default" w:ascii="Times New Roman" w:hAnsi="Times New Roman" w:eastAsia="宋体" w:cs="Times New Roman"/>
                <w:color w:val="000000"/>
                <w:kern w:val="0"/>
                <w:sz w:val="22"/>
                <w:szCs w:val="22"/>
              </w:rPr>
              <w:t>%</w:t>
            </w:r>
          </w:p>
        </w:tc>
        <w:tc>
          <w:tcPr>
            <w:tcW w:w="988" w:type="dxa"/>
            <w:tcBorders>
              <w:top w:val="nil"/>
              <w:left w:val="nil"/>
              <w:bottom w:val="single" w:color="auto" w:sz="4" w:space="0"/>
              <w:right w:val="single" w:color="auto" w:sz="4" w:space="0"/>
            </w:tcBorders>
            <w:shd w:val="clear" w:color="000000" w:fill="FFFFFF"/>
            <w:noWrap/>
            <w:vAlign w:val="center"/>
          </w:tcPr>
          <w:p>
            <w:pPr>
              <w:spacing w:line="400" w:lineRule="exact"/>
              <w:jc w:val="center"/>
              <w:rPr>
                <w:rFonts w:hint="default" w:ascii="Times New Roman" w:hAnsi="Times New Roman" w:eastAsia="宋体" w:cs="Times New Roman"/>
                <w:color w:val="000000"/>
                <w:kern w:val="0"/>
                <w:sz w:val="22"/>
                <w:szCs w:val="22"/>
              </w:rPr>
            </w:pPr>
            <w:r>
              <w:rPr>
                <w:rFonts w:hint="default" w:ascii="Times New Roman" w:hAnsi="Times New Roman" w:eastAsia="宋体" w:cs="Times New Roman"/>
                <w:color w:val="000000"/>
                <w:kern w:val="0"/>
                <w:sz w:val="22"/>
                <w:szCs w:val="22"/>
              </w:rPr>
              <w:t>90</w:t>
            </w:r>
          </w:p>
        </w:tc>
        <w:tc>
          <w:tcPr>
            <w:tcW w:w="1042" w:type="dxa"/>
            <w:tcBorders>
              <w:top w:val="nil"/>
              <w:left w:val="nil"/>
              <w:bottom w:val="single" w:color="auto" w:sz="4" w:space="0"/>
              <w:right w:val="single" w:color="auto" w:sz="4" w:space="0"/>
            </w:tcBorders>
            <w:shd w:val="clear" w:color="000000" w:fill="FFFFFF"/>
            <w:noWrap/>
            <w:vAlign w:val="center"/>
          </w:tcPr>
          <w:p>
            <w:pPr>
              <w:spacing w:line="400" w:lineRule="exact"/>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≥90</w:t>
            </w:r>
          </w:p>
        </w:tc>
      </w:tr>
      <w:tr>
        <w:tblPrEx>
          <w:tblCellMar>
            <w:top w:w="0" w:type="dxa"/>
            <w:left w:w="108" w:type="dxa"/>
            <w:bottom w:w="0" w:type="dxa"/>
            <w:right w:w="108" w:type="dxa"/>
          </w:tblCellMar>
        </w:tblPrEx>
        <w:trPr>
          <w:trHeight w:val="425" w:hRule="atLeast"/>
        </w:trPr>
        <w:tc>
          <w:tcPr>
            <w:tcW w:w="953" w:type="dxa"/>
            <w:vMerge w:val="restart"/>
            <w:tcBorders>
              <w:top w:val="nil"/>
              <w:left w:val="single" w:color="auto" w:sz="4" w:space="0"/>
              <w:bottom w:val="single" w:color="auto" w:sz="4" w:space="0"/>
              <w:right w:val="single" w:color="auto" w:sz="4" w:space="0"/>
            </w:tcBorders>
            <w:shd w:val="clear" w:color="000000" w:fill="FFFFFF"/>
            <w:noWrap w:val="0"/>
            <w:vAlign w:val="center"/>
          </w:tcPr>
          <w:p>
            <w:pPr>
              <w:spacing w:line="400" w:lineRule="exact"/>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乡村宜业宜居</w:t>
            </w:r>
          </w:p>
        </w:tc>
        <w:tc>
          <w:tcPr>
            <w:tcW w:w="833" w:type="dxa"/>
            <w:tcBorders>
              <w:top w:val="nil"/>
              <w:left w:val="nil"/>
              <w:bottom w:val="single" w:color="auto" w:sz="4" w:space="0"/>
              <w:right w:val="single" w:color="auto" w:sz="4" w:space="0"/>
            </w:tcBorders>
            <w:shd w:val="clear" w:color="000000" w:fill="FFFFFF"/>
            <w:noWrap w:val="0"/>
            <w:vAlign w:val="center"/>
          </w:tcPr>
          <w:p>
            <w:pPr>
              <w:spacing w:line="400" w:lineRule="exact"/>
              <w:jc w:val="center"/>
              <w:rPr>
                <w:rFonts w:hint="default" w:ascii="Times New Roman" w:hAnsi="Times New Roman" w:eastAsia="宋体" w:cs="Times New Roman"/>
                <w:color w:val="000000"/>
                <w:kern w:val="0"/>
                <w:sz w:val="22"/>
                <w:szCs w:val="22"/>
              </w:rPr>
            </w:pPr>
            <w:r>
              <w:rPr>
                <w:rFonts w:hint="default" w:ascii="Times New Roman" w:hAnsi="Times New Roman" w:eastAsia="宋体" w:cs="Times New Roman"/>
                <w:color w:val="000000"/>
                <w:kern w:val="0"/>
                <w:sz w:val="22"/>
                <w:szCs w:val="22"/>
              </w:rPr>
              <w:t>14</w:t>
            </w:r>
          </w:p>
        </w:tc>
        <w:tc>
          <w:tcPr>
            <w:tcW w:w="4416" w:type="dxa"/>
            <w:tcBorders>
              <w:top w:val="nil"/>
              <w:left w:val="nil"/>
              <w:bottom w:val="single" w:color="auto" w:sz="4" w:space="0"/>
              <w:right w:val="single" w:color="auto" w:sz="4" w:space="0"/>
            </w:tcBorders>
            <w:shd w:val="clear" w:color="000000" w:fill="FFFFFF"/>
            <w:noWrap/>
            <w:vAlign w:val="center"/>
          </w:tcPr>
          <w:p>
            <w:pPr>
              <w:spacing w:line="400" w:lineRule="exact"/>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农村生活污水治理率</w:t>
            </w:r>
          </w:p>
        </w:tc>
        <w:tc>
          <w:tcPr>
            <w:tcW w:w="1054" w:type="dxa"/>
            <w:tcBorders>
              <w:top w:val="nil"/>
              <w:left w:val="nil"/>
              <w:bottom w:val="single" w:color="auto" w:sz="4" w:space="0"/>
              <w:right w:val="single" w:color="auto" w:sz="4" w:space="0"/>
            </w:tcBorders>
            <w:shd w:val="clear" w:color="000000" w:fill="FFFFFF"/>
            <w:noWrap/>
            <w:vAlign w:val="center"/>
          </w:tcPr>
          <w:p>
            <w:pPr>
              <w:spacing w:line="400" w:lineRule="exact"/>
              <w:jc w:val="center"/>
              <w:rPr>
                <w:rFonts w:hint="default" w:ascii="Times New Roman" w:hAnsi="Times New Roman" w:eastAsia="宋体" w:cs="Times New Roman"/>
                <w:color w:val="000000"/>
                <w:kern w:val="0"/>
                <w:sz w:val="22"/>
                <w:szCs w:val="22"/>
              </w:rPr>
            </w:pPr>
            <w:r>
              <w:rPr>
                <w:rFonts w:hint="default" w:ascii="Times New Roman" w:hAnsi="Times New Roman" w:eastAsia="宋体" w:cs="Times New Roman"/>
                <w:color w:val="000000"/>
                <w:kern w:val="0"/>
                <w:sz w:val="22"/>
                <w:szCs w:val="22"/>
              </w:rPr>
              <w:t>%</w:t>
            </w:r>
          </w:p>
        </w:tc>
        <w:tc>
          <w:tcPr>
            <w:tcW w:w="988" w:type="dxa"/>
            <w:tcBorders>
              <w:top w:val="nil"/>
              <w:left w:val="nil"/>
              <w:bottom w:val="single" w:color="auto" w:sz="4" w:space="0"/>
              <w:right w:val="single" w:color="auto" w:sz="4" w:space="0"/>
            </w:tcBorders>
            <w:shd w:val="clear" w:color="000000" w:fill="FFFFFF"/>
            <w:noWrap/>
            <w:vAlign w:val="center"/>
          </w:tcPr>
          <w:p>
            <w:pPr>
              <w:spacing w:line="400" w:lineRule="exact"/>
              <w:jc w:val="center"/>
              <w:rPr>
                <w:rFonts w:hint="default" w:ascii="Times New Roman" w:hAnsi="Times New Roman" w:eastAsia="宋体" w:cs="Times New Roman"/>
                <w:color w:val="000000"/>
                <w:kern w:val="0"/>
                <w:sz w:val="22"/>
                <w:szCs w:val="22"/>
              </w:rPr>
            </w:pPr>
            <w:r>
              <w:rPr>
                <w:rFonts w:hint="default" w:ascii="Times New Roman" w:hAnsi="Times New Roman" w:eastAsia="宋体" w:cs="Times New Roman"/>
                <w:color w:val="000000"/>
                <w:kern w:val="0"/>
                <w:sz w:val="22"/>
                <w:szCs w:val="22"/>
              </w:rPr>
              <w:t>30</w:t>
            </w:r>
          </w:p>
        </w:tc>
        <w:tc>
          <w:tcPr>
            <w:tcW w:w="1042" w:type="dxa"/>
            <w:tcBorders>
              <w:top w:val="nil"/>
              <w:left w:val="nil"/>
              <w:bottom w:val="single" w:color="auto" w:sz="4" w:space="0"/>
              <w:right w:val="single" w:color="auto" w:sz="4" w:space="0"/>
            </w:tcBorders>
            <w:shd w:val="clear" w:color="000000" w:fill="FFFFFF"/>
            <w:noWrap/>
            <w:vAlign w:val="center"/>
          </w:tcPr>
          <w:p>
            <w:pPr>
              <w:spacing w:line="400" w:lineRule="exact"/>
              <w:jc w:val="center"/>
              <w:rPr>
                <w:rFonts w:hint="default" w:ascii="Times New Roman" w:hAnsi="Times New Roman" w:eastAsia="宋体" w:cs="Times New Roman"/>
                <w:color w:val="000000"/>
                <w:kern w:val="0"/>
                <w:sz w:val="22"/>
                <w:szCs w:val="22"/>
              </w:rPr>
            </w:pPr>
            <w:r>
              <w:rPr>
                <w:rFonts w:hint="default" w:ascii="Times New Roman" w:hAnsi="Times New Roman" w:eastAsia="宋体" w:cs="Times New Roman"/>
                <w:color w:val="000000"/>
                <w:kern w:val="0"/>
                <w:sz w:val="22"/>
                <w:szCs w:val="22"/>
              </w:rPr>
              <w:t>42</w:t>
            </w:r>
          </w:p>
        </w:tc>
      </w:tr>
      <w:tr>
        <w:tblPrEx>
          <w:tblCellMar>
            <w:top w:w="0" w:type="dxa"/>
            <w:left w:w="108" w:type="dxa"/>
            <w:bottom w:w="0" w:type="dxa"/>
            <w:right w:w="108" w:type="dxa"/>
          </w:tblCellMar>
        </w:tblPrEx>
        <w:trPr>
          <w:trHeight w:val="425" w:hRule="atLeast"/>
        </w:trPr>
        <w:tc>
          <w:tcPr>
            <w:tcW w:w="953" w:type="dxa"/>
            <w:vMerge w:val="continue"/>
            <w:tcBorders>
              <w:top w:val="nil"/>
              <w:left w:val="single" w:color="auto" w:sz="4" w:space="0"/>
              <w:bottom w:val="single" w:color="auto" w:sz="4" w:space="0"/>
              <w:right w:val="single" w:color="auto" w:sz="4" w:space="0"/>
            </w:tcBorders>
            <w:shd w:val="clear" w:color="auto" w:fill="auto"/>
            <w:noWrap w:val="0"/>
            <w:vAlign w:val="center"/>
          </w:tcPr>
          <w:p>
            <w:pPr>
              <w:spacing w:line="400" w:lineRule="exact"/>
              <w:jc w:val="left"/>
              <w:rPr>
                <w:rFonts w:hint="default" w:ascii="Times New Roman" w:hAnsi="Times New Roman" w:eastAsia="方正仿宋_GBK" w:cs="Times New Roman"/>
                <w:color w:val="000000"/>
                <w:kern w:val="0"/>
                <w:sz w:val="22"/>
                <w:szCs w:val="22"/>
              </w:rPr>
            </w:pPr>
          </w:p>
        </w:tc>
        <w:tc>
          <w:tcPr>
            <w:tcW w:w="833" w:type="dxa"/>
            <w:tcBorders>
              <w:top w:val="nil"/>
              <w:left w:val="nil"/>
              <w:bottom w:val="single" w:color="auto" w:sz="4" w:space="0"/>
              <w:right w:val="single" w:color="auto" w:sz="4" w:space="0"/>
            </w:tcBorders>
            <w:shd w:val="clear" w:color="000000" w:fill="FFFFFF"/>
            <w:noWrap w:val="0"/>
            <w:vAlign w:val="center"/>
          </w:tcPr>
          <w:p>
            <w:pPr>
              <w:spacing w:line="400" w:lineRule="exact"/>
              <w:jc w:val="center"/>
              <w:rPr>
                <w:rFonts w:hint="default" w:ascii="Times New Roman" w:hAnsi="Times New Roman" w:eastAsia="宋体" w:cs="Times New Roman"/>
                <w:color w:val="000000"/>
                <w:kern w:val="0"/>
                <w:sz w:val="22"/>
                <w:szCs w:val="22"/>
              </w:rPr>
            </w:pPr>
            <w:r>
              <w:rPr>
                <w:rFonts w:hint="default" w:ascii="Times New Roman" w:hAnsi="Times New Roman" w:eastAsia="宋体" w:cs="Times New Roman"/>
                <w:color w:val="000000"/>
                <w:kern w:val="0"/>
                <w:sz w:val="22"/>
                <w:szCs w:val="22"/>
              </w:rPr>
              <w:t>15</w:t>
            </w:r>
          </w:p>
        </w:tc>
        <w:tc>
          <w:tcPr>
            <w:tcW w:w="4416" w:type="dxa"/>
            <w:tcBorders>
              <w:top w:val="nil"/>
              <w:left w:val="nil"/>
              <w:bottom w:val="single" w:color="auto" w:sz="4" w:space="0"/>
              <w:right w:val="single" w:color="auto" w:sz="4" w:space="0"/>
            </w:tcBorders>
            <w:shd w:val="clear" w:color="000000" w:fill="FFFFFF"/>
            <w:noWrap/>
            <w:vAlign w:val="center"/>
          </w:tcPr>
          <w:p>
            <w:pPr>
              <w:spacing w:line="400" w:lineRule="exact"/>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农村卫生户厕普及率</w:t>
            </w:r>
          </w:p>
        </w:tc>
        <w:tc>
          <w:tcPr>
            <w:tcW w:w="1054" w:type="dxa"/>
            <w:tcBorders>
              <w:top w:val="nil"/>
              <w:left w:val="nil"/>
              <w:bottom w:val="single" w:color="auto" w:sz="4" w:space="0"/>
              <w:right w:val="single" w:color="auto" w:sz="4" w:space="0"/>
            </w:tcBorders>
            <w:shd w:val="clear" w:color="000000" w:fill="FFFFFF"/>
            <w:noWrap/>
            <w:vAlign w:val="center"/>
          </w:tcPr>
          <w:p>
            <w:pPr>
              <w:spacing w:line="400" w:lineRule="exact"/>
              <w:jc w:val="center"/>
              <w:rPr>
                <w:rFonts w:hint="default" w:ascii="Times New Roman" w:hAnsi="Times New Roman" w:eastAsia="宋体" w:cs="Times New Roman"/>
                <w:color w:val="000000"/>
                <w:kern w:val="0"/>
                <w:sz w:val="22"/>
                <w:szCs w:val="22"/>
              </w:rPr>
            </w:pPr>
            <w:r>
              <w:rPr>
                <w:rFonts w:hint="default" w:ascii="Times New Roman" w:hAnsi="Times New Roman" w:eastAsia="宋体" w:cs="Times New Roman"/>
                <w:color w:val="000000"/>
                <w:kern w:val="0"/>
                <w:sz w:val="22"/>
                <w:szCs w:val="22"/>
              </w:rPr>
              <w:t>%</w:t>
            </w:r>
          </w:p>
        </w:tc>
        <w:tc>
          <w:tcPr>
            <w:tcW w:w="988" w:type="dxa"/>
            <w:tcBorders>
              <w:top w:val="nil"/>
              <w:left w:val="nil"/>
              <w:bottom w:val="single" w:color="auto" w:sz="4" w:space="0"/>
              <w:right w:val="single" w:color="auto" w:sz="4" w:space="0"/>
            </w:tcBorders>
            <w:shd w:val="clear" w:color="000000" w:fill="FFFFFF"/>
            <w:noWrap/>
            <w:vAlign w:val="center"/>
          </w:tcPr>
          <w:p>
            <w:pPr>
              <w:spacing w:line="400" w:lineRule="exact"/>
              <w:jc w:val="center"/>
              <w:rPr>
                <w:rFonts w:hint="default" w:ascii="Times New Roman" w:hAnsi="Times New Roman" w:eastAsia="宋体" w:cs="Times New Roman"/>
                <w:color w:val="000000"/>
                <w:kern w:val="0"/>
                <w:sz w:val="22"/>
                <w:szCs w:val="22"/>
              </w:rPr>
            </w:pPr>
            <w:r>
              <w:rPr>
                <w:rFonts w:hint="default" w:ascii="Times New Roman" w:hAnsi="Times New Roman" w:eastAsia="宋体" w:cs="Times New Roman"/>
                <w:color w:val="000000"/>
                <w:kern w:val="0"/>
                <w:sz w:val="22"/>
                <w:szCs w:val="22"/>
              </w:rPr>
              <w:t>84.2</w:t>
            </w:r>
          </w:p>
        </w:tc>
        <w:tc>
          <w:tcPr>
            <w:tcW w:w="1042" w:type="dxa"/>
            <w:tcBorders>
              <w:top w:val="nil"/>
              <w:left w:val="nil"/>
              <w:bottom w:val="single" w:color="auto" w:sz="4" w:space="0"/>
              <w:right w:val="single" w:color="auto" w:sz="4" w:space="0"/>
            </w:tcBorders>
            <w:shd w:val="clear" w:color="000000" w:fill="FFFFFF"/>
            <w:noWrap/>
            <w:vAlign w:val="center"/>
          </w:tcPr>
          <w:p>
            <w:pPr>
              <w:spacing w:line="400" w:lineRule="exact"/>
              <w:jc w:val="center"/>
              <w:rPr>
                <w:rFonts w:hint="default" w:ascii="Times New Roman" w:hAnsi="Times New Roman" w:eastAsia="宋体" w:cs="Times New Roman"/>
                <w:color w:val="000000"/>
                <w:kern w:val="0"/>
                <w:sz w:val="22"/>
                <w:szCs w:val="22"/>
              </w:rPr>
            </w:pPr>
            <w:r>
              <w:rPr>
                <w:rFonts w:hint="default" w:ascii="Times New Roman" w:hAnsi="Times New Roman" w:eastAsia="宋体" w:cs="Times New Roman"/>
                <w:color w:val="000000"/>
                <w:kern w:val="0"/>
                <w:sz w:val="22"/>
                <w:szCs w:val="22"/>
              </w:rPr>
              <w:t>90</w:t>
            </w:r>
          </w:p>
        </w:tc>
      </w:tr>
      <w:tr>
        <w:tblPrEx>
          <w:tblCellMar>
            <w:top w:w="0" w:type="dxa"/>
            <w:left w:w="108" w:type="dxa"/>
            <w:bottom w:w="0" w:type="dxa"/>
            <w:right w:w="108" w:type="dxa"/>
          </w:tblCellMar>
        </w:tblPrEx>
        <w:trPr>
          <w:trHeight w:val="425" w:hRule="atLeast"/>
        </w:trPr>
        <w:tc>
          <w:tcPr>
            <w:tcW w:w="953" w:type="dxa"/>
            <w:vMerge w:val="continue"/>
            <w:tcBorders>
              <w:top w:val="nil"/>
              <w:left w:val="single" w:color="auto" w:sz="4" w:space="0"/>
              <w:bottom w:val="single" w:color="auto" w:sz="4" w:space="0"/>
              <w:right w:val="single" w:color="auto" w:sz="4" w:space="0"/>
            </w:tcBorders>
            <w:shd w:val="clear" w:color="auto" w:fill="auto"/>
            <w:noWrap w:val="0"/>
            <w:vAlign w:val="center"/>
          </w:tcPr>
          <w:p>
            <w:pPr>
              <w:spacing w:line="400" w:lineRule="exact"/>
              <w:jc w:val="left"/>
              <w:rPr>
                <w:rFonts w:hint="default" w:ascii="Times New Roman" w:hAnsi="Times New Roman" w:eastAsia="方正仿宋_GBK" w:cs="Times New Roman"/>
                <w:color w:val="000000"/>
                <w:kern w:val="0"/>
                <w:sz w:val="22"/>
                <w:szCs w:val="22"/>
              </w:rPr>
            </w:pPr>
          </w:p>
        </w:tc>
        <w:tc>
          <w:tcPr>
            <w:tcW w:w="833" w:type="dxa"/>
            <w:tcBorders>
              <w:top w:val="nil"/>
              <w:left w:val="nil"/>
              <w:bottom w:val="single" w:color="auto" w:sz="4" w:space="0"/>
              <w:right w:val="single" w:color="auto" w:sz="4" w:space="0"/>
            </w:tcBorders>
            <w:shd w:val="clear" w:color="000000" w:fill="FFFFFF"/>
            <w:noWrap w:val="0"/>
            <w:vAlign w:val="center"/>
          </w:tcPr>
          <w:p>
            <w:pPr>
              <w:spacing w:line="400" w:lineRule="exact"/>
              <w:jc w:val="center"/>
              <w:rPr>
                <w:rFonts w:hint="default" w:ascii="Times New Roman" w:hAnsi="Times New Roman" w:eastAsia="宋体" w:cs="Times New Roman"/>
                <w:color w:val="000000"/>
                <w:kern w:val="0"/>
                <w:sz w:val="22"/>
                <w:szCs w:val="22"/>
              </w:rPr>
            </w:pPr>
            <w:r>
              <w:rPr>
                <w:rFonts w:hint="default" w:ascii="Times New Roman" w:hAnsi="Times New Roman" w:eastAsia="宋体" w:cs="Times New Roman"/>
                <w:color w:val="000000"/>
                <w:kern w:val="0"/>
                <w:sz w:val="22"/>
                <w:szCs w:val="22"/>
              </w:rPr>
              <w:t>16</w:t>
            </w:r>
          </w:p>
        </w:tc>
        <w:tc>
          <w:tcPr>
            <w:tcW w:w="4416" w:type="dxa"/>
            <w:tcBorders>
              <w:top w:val="nil"/>
              <w:left w:val="nil"/>
              <w:bottom w:val="single" w:color="auto" w:sz="4" w:space="0"/>
              <w:right w:val="single" w:color="auto" w:sz="4" w:space="0"/>
            </w:tcBorders>
            <w:shd w:val="clear" w:color="000000" w:fill="FFFFFF"/>
            <w:noWrap/>
            <w:vAlign w:val="center"/>
          </w:tcPr>
          <w:p>
            <w:pPr>
              <w:spacing w:line="400" w:lineRule="exact"/>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农村自来水普及率</w:t>
            </w:r>
          </w:p>
        </w:tc>
        <w:tc>
          <w:tcPr>
            <w:tcW w:w="1054" w:type="dxa"/>
            <w:tcBorders>
              <w:top w:val="nil"/>
              <w:left w:val="nil"/>
              <w:bottom w:val="single" w:color="auto" w:sz="4" w:space="0"/>
              <w:right w:val="single" w:color="auto" w:sz="4" w:space="0"/>
            </w:tcBorders>
            <w:shd w:val="clear" w:color="000000" w:fill="FFFFFF"/>
            <w:noWrap/>
            <w:vAlign w:val="center"/>
          </w:tcPr>
          <w:p>
            <w:pPr>
              <w:spacing w:line="400" w:lineRule="exact"/>
              <w:jc w:val="center"/>
              <w:rPr>
                <w:rFonts w:hint="default" w:ascii="Times New Roman" w:hAnsi="Times New Roman" w:eastAsia="宋体" w:cs="Times New Roman"/>
                <w:color w:val="000000"/>
                <w:kern w:val="0"/>
                <w:sz w:val="22"/>
                <w:szCs w:val="22"/>
              </w:rPr>
            </w:pPr>
            <w:r>
              <w:rPr>
                <w:rFonts w:hint="default" w:ascii="Times New Roman" w:hAnsi="Times New Roman" w:eastAsia="宋体" w:cs="Times New Roman"/>
                <w:color w:val="000000"/>
                <w:kern w:val="0"/>
                <w:sz w:val="22"/>
                <w:szCs w:val="22"/>
              </w:rPr>
              <w:t>%</w:t>
            </w:r>
          </w:p>
        </w:tc>
        <w:tc>
          <w:tcPr>
            <w:tcW w:w="988" w:type="dxa"/>
            <w:tcBorders>
              <w:top w:val="nil"/>
              <w:left w:val="nil"/>
              <w:bottom w:val="single" w:color="auto" w:sz="4" w:space="0"/>
              <w:right w:val="single" w:color="auto" w:sz="4" w:space="0"/>
            </w:tcBorders>
            <w:shd w:val="clear" w:color="000000" w:fill="FFFFFF"/>
            <w:noWrap/>
            <w:vAlign w:val="center"/>
          </w:tcPr>
          <w:p>
            <w:pPr>
              <w:spacing w:line="400" w:lineRule="exact"/>
              <w:jc w:val="center"/>
              <w:rPr>
                <w:rFonts w:hint="default" w:ascii="Times New Roman" w:hAnsi="Times New Roman" w:eastAsia="宋体" w:cs="Times New Roman"/>
                <w:color w:val="000000"/>
                <w:kern w:val="0"/>
                <w:sz w:val="22"/>
                <w:szCs w:val="22"/>
              </w:rPr>
            </w:pPr>
            <w:r>
              <w:rPr>
                <w:rFonts w:hint="default" w:ascii="Times New Roman" w:hAnsi="Times New Roman" w:eastAsia="宋体" w:cs="Times New Roman"/>
                <w:color w:val="000000"/>
                <w:kern w:val="0"/>
                <w:sz w:val="22"/>
                <w:szCs w:val="22"/>
              </w:rPr>
              <w:t>80.3</w:t>
            </w:r>
          </w:p>
        </w:tc>
        <w:tc>
          <w:tcPr>
            <w:tcW w:w="1042" w:type="dxa"/>
            <w:tcBorders>
              <w:top w:val="nil"/>
              <w:left w:val="nil"/>
              <w:bottom w:val="single" w:color="auto" w:sz="4" w:space="0"/>
              <w:right w:val="single" w:color="auto" w:sz="4" w:space="0"/>
            </w:tcBorders>
            <w:shd w:val="clear" w:color="000000" w:fill="FFFFFF"/>
            <w:noWrap/>
            <w:vAlign w:val="center"/>
          </w:tcPr>
          <w:p>
            <w:pPr>
              <w:spacing w:line="400" w:lineRule="exact"/>
              <w:jc w:val="center"/>
              <w:rPr>
                <w:rFonts w:hint="default" w:ascii="Times New Roman" w:hAnsi="Times New Roman" w:eastAsia="宋体" w:cs="Times New Roman"/>
                <w:color w:val="000000"/>
                <w:kern w:val="0"/>
                <w:sz w:val="22"/>
                <w:szCs w:val="22"/>
              </w:rPr>
            </w:pPr>
            <w:r>
              <w:rPr>
                <w:rFonts w:hint="default" w:ascii="Times New Roman" w:hAnsi="Times New Roman" w:eastAsia="宋体" w:cs="Times New Roman"/>
                <w:color w:val="000000"/>
                <w:kern w:val="0"/>
                <w:sz w:val="22"/>
                <w:szCs w:val="22"/>
              </w:rPr>
              <w:t>85</w:t>
            </w:r>
          </w:p>
        </w:tc>
      </w:tr>
      <w:tr>
        <w:tblPrEx>
          <w:tblCellMar>
            <w:top w:w="0" w:type="dxa"/>
            <w:left w:w="108" w:type="dxa"/>
            <w:bottom w:w="0" w:type="dxa"/>
            <w:right w:w="108" w:type="dxa"/>
          </w:tblCellMar>
        </w:tblPrEx>
        <w:trPr>
          <w:trHeight w:val="425" w:hRule="atLeast"/>
        </w:trPr>
        <w:tc>
          <w:tcPr>
            <w:tcW w:w="953" w:type="dxa"/>
            <w:vMerge w:val="continue"/>
            <w:tcBorders>
              <w:top w:val="nil"/>
              <w:left w:val="single" w:color="auto" w:sz="4" w:space="0"/>
              <w:bottom w:val="single" w:color="auto" w:sz="4" w:space="0"/>
              <w:right w:val="single" w:color="auto" w:sz="4" w:space="0"/>
            </w:tcBorders>
            <w:shd w:val="clear" w:color="auto" w:fill="auto"/>
            <w:noWrap w:val="0"/>
            <w:vAlign w:val="center"/>
          </w:tcPr>
          <w:p>
            <w:pPr>
              <w:spacing w:line="400" w:lineRule="exact"/>
              <w:jc w:val="left"/>
              <w:rPr>
                <w:rFonts w:hint="default" w:ascii="Times New Roman" w:hAnsi="Times New Roman" w:eastAsia="方正仿宋_GBK" w:cs="Times New Roman"/>
                <w:color w:val="000000"/>
                <w:kern w:val="0"/>
                <w:sz w:val="22"/>
                <w:szCs w:val="22"/>
              </w:rPr>
            </w:pPr>
          </w:p>
        </w:tc>
        <w:tc>
          <w:tcPr>
            <w:tcW w:w="833" w:type="dxa"/>
            <w:tcBorders>
              <w:top w:val="nil"/>
              <w:left w:val="nil"/>
              <w:bottom w:val="single" w:color="auto" w:sz="4" w:space="0"/>
              <w:right w:val="single" w:color="auto" w:sz="4" w:space="0"/>
            </w:tcBorders>
            <w:shd w:val="clear" w:color="000000" w:fill="FFFFFF"/>
            <w:noWrap w:val="0"/>
            <w:vAlign w:val="center"/>
          </w:tcPr>
          <w:p>
            <w:pPr>
              <w:spacing w:line="400" w:lineRule="exact"/>
              <w:jc w:val="center"/>
              <w:rPr>
                <w:rFonts w:hint="default" w:ascii="Times New Roman" w:hAnsi="Times New Roman" w:eastAsia="宋体" w:cs="Times New Roman"/>
                <w:color w:val="000000"/>
                <w:kern w:val="0"/>
                <w:sz w:val="22"/>
                <w:szCs w:val="22"/>
              </w:rPr>
            </w:pPr>
            <w:r>
              <w:rPr>
                <w:rFonts w:hint="default" w:ascii="Times New Roman" w:hAnsi="Times New Roman" w:eastAsia="宋体" w:cs="Times New Roman"/>
                <w:color w:val="000000"/>
                <w:kern w:val="0"/>
                <w:sz w:val="22"/>
                <w:szCs w:val="22"/>
              </w:rPr>
              <w:t>17</w:t>
            </w:r>
          </w:p>
        </w:tc>
        <w:tc>
          <w:tcPr>
            <w:tcW w:w="4416" w:type="dxa"/>
            <w:tcBorders>
              <w:top w:val="nil"/>
              <w:left w:val="nil"/>
              <w:bottom w:val="single" w:color="auto" w:sz="4" w:space="0"/>
              <w:right w:val="single" w:color="auto" w:sz="4" w:space="0"/>
            </w:tcBorders>
            <w:shd w:val="clear" w:color="000000" w:fill="FFFFFF"/>
            <w:noWrap/>
            <w:vAlign w:val="center"/>
          </w:tcPr>
          <w:p>
            <w:pPr>
              <w:spacing w:line="400" w:lineRule="exact"/>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农村公路村民小组通畅率</w:t>
            </w:r>
          </w:p>
        </w:tc>
        <w:tc>
          <w:tcPr>
            <w:tcW w:w="1054" w:type="dxa"/>
            <w:tcBorders>
              <w:top w:val="nil"/>
              <w:left w:val="nil"/>
              <w:bottom w:val="single" w:color="auto" w:sz="4" w:space="0"/>
              <w:right w:val="single" w:color="auto" w:sz="4" w:space="0"/>
            </w:tcBorders>
            <w:shd w:val="clear" w:color="000000" w:fill="FFFFFF"/>
            <w:noWrap/>
            <w:vAlign w:val="center"/>
          </w:tcPr>
          <w:p>
            <w:pPr>
              <w:spacing w:line="400" w:lineRule="exact"/>
              <w:jc w:val="center"/>
              <w:rPr>
                <w:rFonts w:hint="default" w:ascii="Times New Roman" w:hAnsi="Times New Roman" w:eastAsia="宋体" w:cs="Times New Roman"/>
                <w:color w:val="000000"/>
                <w:kern w:val="0"/>
                <w:sz w:val="22"/>
                <w:szCs w:val="22"/>
              </w:rPr>
            </w:pPr>
            <w:r>
              <w:rPr>
                <w:rFonts w:hint="default" w:ascii="Times New Roman" w:hAnsi="Times New Roman" w:eastAsia="宋体" w:cs="Times New Roman"/>
                <w:color w:val="000000"/>
                <w:kern w:val="0"/>
                <w:sz w:val="22"/>
                <w:szCs w:val="22"/>
              </w:rPr>
              <w:t>%</w:t>
            </w:r>
          </w:p>
        </w:tc>
        <w:tc>
          <w:tcPr>
            <w:tcW w:w="988" w:type="dxa"/>
            <w:tcBorders>
              <w:top w:val="nil"/>
              <w:left w:val="nil"/>
              <w:bottom w:val="single" w:color="auto" w:sz="4" w:space="0"/>
              <w:right w:val="single" w:color="auto" w:sz="4" w:space="0"/>
            </w:tcBorders>
            <w:shd w:val="clear" w:color="000000" w:fill="FFFFFF"/>
            <w:noWrap/>
            <w:vAlign w:val="center"/>
          </w:tcPr>
          <w:p>
            <w:pPr>
              <w:spacing w:line="400" w:lineRule="exact"/>
              <w:jc w:val="center"/>
              <w:rPr>
                <w:rFonts w:hint="default" w:ascii="Times New Roman" w:hAnsi="Times New Roman" w:eastAsia="宋体" w:cs="Times New Roman"/>
                <w:color w:val="000000"/>
                <w:kern w:val="0"/>
                <w:sz w:val="22"/>
                <w:szCs w:val="22"/>
              </w:rPr>
            </w:pPr>
            <w:r>
              <w:rPr>
                <w:rFonts w:hint="default" w:ascii="Times New Roman" w:hAnsi="Times New Roman" w:eastAsia="宋体" w:cs="Times New Roman"/>
                <w:color w:val="000000"/>
                <w:kern w:val="0"/>
                <w:sz w:val="22"/>
                <w:szCs w:val="22"/>
              </w:rPr>
              <w:t>100</w:t>
            </w:r>
          </w:p>
        </w:tc>
        <w:tc>
          <w:tcPr>
            <w:tcW w:w="1042" w:type="dxa"/>
            <w:tcBorders>
              <w:top w:val="nil"/>
              <w:left w:val="nil"/>
              <w:bottom w:val="single" w:color="auto" w:sz="4" w:space="0"/>
              <w:right w:val="single" w:color="auto" w:sz="4" w:space="0"/>
            </w:tcBorders>
            <w:shd w:val="clear" w:color="000000" w:fill="FFFFFF"/>
            <w:noWrap/>
            <w:vAlign w:val="center"/>
          </w:tcPr>
          <w:p>
            <w:pPr>
              <w:spacing w:line="400" w:lineRule="exact"/>
              <w:jc w:val="center"/>
              <w:rPr>
                <w:rFonts w:hint="default" w:ascii="Times New Roman" w:hAnsi="Times New Roman" w:eastAsia="宋体" w:cs="Times New Roman"/>
                <w:color w:val="000000"/>
                <w:kern w:val="0"/>
                <w:sz w:val="22"/>
                <w:szCs w:val="22"/>
              </w:rPr>
            </w:pPr>
            <w:r>
              <w:rPr>
                <w:rFonts w:hint="default" w:ascii="Times New Roman" w:hAnsi="Times New Roman" w:eastAsia="宋体" w:cs="Times New Roman"/>
                <w:color w:val="000000"/>
                <w:kern w:val="0"/>
                <w:sz w:val="22"/>
                <w:szCs w:val="22"/>
              </w:rPr>
              <w:t>100</w:t>
            </w:r>
          </w:p>
        </w:tc>
      </w:tr>
      <w:tr>
        <w:tblPrEx>
          <w:tblCellMar>
            <w:top w:w="0" w:type="dxa"/>
            <w:left w:w="108" w:type="dxa"/>
            <w:bottom w:w="0" w:type="dxa"/>
            <w:right w:w="108" w:type="dxa"/>
          </w:tblCellMar>
        </w:tblPrEx>
        <w:trPr>
          <w:trHeight w:val="425" w:hRule="atLeast"/>
        </w:trPr>
        <w:tc>
          <w:tcPr>
            <w:tcW w:w="953" w:type="dxa"/>
            <w:vMerge w:val="continue"/>
            <w:tcBorders>
              <w:top w:val="nil"/>
              <w:left w:val="single" w:color="auto" w:sz="4" w:space="0"/>
              <w:bottom w:val="single" w:color="auto" w:sz="4" w:space="0"/>
              <w:right w:val="single" w:color="auto" w:sz="4" w:space="0"/>
            </w:tcBorders>
            <w:shd w:val="clear" w:color="auto" w:fill="auto"/>
            <w:noWrap w:val="0"/>
            <w:vAlign w:val="center"/>
          </w:tcPr>
          <w:p>
            <w:pPr>
              <w:spacing w:line="400" w:lineRule="exact"/>
              <w:jc w:val="left"/>
              <w:rPr>
                <w:rFonts w:hint="default" w:ascii="Times New Roman" w:hAnsi="Times New Roman" w:eastAsia="方正仿宋_GBK" w:cs="Times New Roman"/>
                <w:color w:val="000000"/>
                <w:kern w:val="0"/>
                <w:sz w:val="22"/>
                <w:szCs w:val="22"/>
              </w:rPr>
            </w:pPr>
          </w:p>
        </w:tc>
        <w:tc>
          <w:tcPr>
            <w:tcW w:w="833" w:type="dxa"/>
            <w:tcBorders>
              <w:top w:val="nil"/>
              <w:left w:val="nil"/>
              <w:bottom w:val="single" w:color="auto" w:sz="4" w:space="0"/>
              <w:right w:val="single" w:color="auto" w:sz="4" w:space="0"/>
            </w:tcBorders>
            <w:shd w:val="clear" w:color="000000" w:fill="FFFFFF"/>
            <w:noWrap w:val="0"/>
            <w:vAlign w:val="center"/>
          </w:tcPr>
          <w:p>
            <w:pPr>
              <w:spacing w:line="400" w:lineRule="exact"/>
              <w:jc w:val="center"/>
              <w:rPr>
                <w:rFonts w:hint="default" w:ascii="Times New Roman" w:hAnsi="Times New Roman" w:eastAsia="宋体" w:cs="Times New Roman"/>
                <w:color w:val="000000"/>
                <w:kern w:val="0"/>
                <w:sz w:val="22"/>
                <w:szCs w:val="22"/>
              </w:rPr>
            </w:pPr>
            <w:r>
              <w:rPr>
                <w:rFonts w:hint="default" w:ascii="Times New Roman" w:hAnsi="Times New Roman" w:eastAsia="宋体" w:cs="Times New Roman"/>
                <w:color w:val="000000"/>
                <w:kern w:val="0"/>
                <w:sz w:val="22"/>
                <w:szCs w:val="22"/>
              </w:rPr>
              <w:t>18</w:t>
            </w:r>
          </w:p>
        </w:tc>
        <w:tc>
          <w:tcPr>
            <w:tcW w:w="4416" w:type="dxa"/>
            <w:tcBorders>
              <w:top w:val="nil"/>
              <w:left w:val="nil"/>
              <w:bottom w:val="single" w:color="auto" w:sz="4" w:space="0"/>
              <w:right w:val="single" w:color="auto" w:sz="4" w:space="0"/>
            </w:tcBorders>
            <w:shd w:val="clear" w:color="000000" w:fill="FFFFFF"/>
            <w:noWrap/>
            <w:vAlign w:val="center"/>
          </w:tcPr>
          <w:p>
            <w:pPr>
              <w:spacing w:line="400" w:lineRule="exact"/>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乡村医生中执业（助理）医师比例</w:t>
            </w:r>
          </w:p>
        </w:tc>
        <w:tc>
          <w:tcPr>
            <w:tcW w:w="1054" w:type="dxa"/>
            <w:tcBorders>
              <w:top w:val="nil"/>
              <w:left w:val="nil"/>
              <w:bottom w:val="single" w:color="auto" w:sz="4" w:space="0"/>
              <w:right w:val="single" w:color="auto" w:sz="4" w:space="0"/>
            </w:tcBorders>
            <w:shd w:val="clear" w:color="000000" w:fill="FFFFFF"/>
            <w:noWrap/>
            <w:vAlign w:val="center"/>
          </w:tcPr>
          <w:p>
            <w:pPr>
              <w:spacing w:line="400" w:lineRule="exact"/>
              <w:jc w:val="center"/>
              <w:rPr>
                <w:rFonts w:hint="default" w:ascii="Times New Roman" w:hAnsi="Times New Roman" w:eastAsia="宋体" w:cs="Times New Roman"/>
                <w:color w:val="000000"/>
                <w:kern w:val="0"/>
                <w:sz w:val="22"/>
                <w:szCs w:val="22"/>
              </w:rPr>
            </w:pPr>
            <w:r>
              <w:rPr>
                <w:rFonts w:hint="default" w:ascii="Times New Roman" w:hAnsi="Times New Roman" w:eastAsia="宋体" w:cs="Times New Roman"/>
                <w:color w:val="000000"/>
                <w:kern w:val="0"/>
                <w:sz w:val="22"/>
                <w:szCs w:val="22"/>
              </w:rPr>
              <w:t>%</w:t>
            </w:r>
          </w:p>
        </w:tc>
        <w:tc>
          <w:tcPr>
            <w:tcW w:w="988" w:type="dxa"/>
            <w:tcBorders>
              <w:top w:val="nil"/>
              <w:left w:val="nil"/>
              <w:bottom w:val="single" w:color="auto" w:sz="4" w:space="0"/>
              <w:right w:val="single" w:color="auto" w:sz="4" w:space="0"/>
            </w:tcBorders>
            <w:shd w:val="clear" w:color="000000" w:fill="FFFFFF"/>
            <w:noWrap/>
            <w:vAlign w:val="center"/>
          </w:tcPr>
          <w:p>
            <w:pPr>
              <w:spacing w:line="400" w:lineRule="exact"/>
              <w:jc w:val="center"/>
              <w:rPr>
                <w:rFonts w:hint="default" w:ascii="Times New Roman" w:hAnsi="Times New Roman" w:eastAsia="宋体" w:cs="Times New Roman"/>
                <w:color w:val="000000"/>
                <w:kern w:val="0"/>
                <w:sz w:val="22"/>
                <w:szCs w:val="22"/>
              </w:rPr>
            </w:pPr>
            <w:r>
              <w:rPr>
                <w:rFonts w:hint="default" w:ascii="Times New Roman" w:hAnsi="Times New Roman" w:eastAsia="宋体" w:cs="Times New Roman"/>
                <w:color w:val="000000"/>
                <w:kern w:val="0"/>
                <w:sz w:val="22"/>
                <w:szCs w:val="22"/>
              </w:rPr>
              <w:t>22</w:t>
            </w:r>
          </w:p>
        </w:tc>
        <w:tc>
          <w:tcPr>
            <w:tcW w:w="1042" w:type="dxa"/>
            <w:tcBorders>
              <w:top w:val="nil"/>
              <w:left w:val="nil"/>
              <w:bottom w:val="single" w:color="auto" w:sz="4" w:space="0"/>
              <w:right w:val="single" w:color="auto" w:sz="4" w:space="0"/>
            </w:tcBorders>
            <w:shd w:val="clear" w:color="000000" w:fill="FFFFFF"/>
            <w:noWrap/>
            <w:vAlign w:val="center"/>
          </w:tcPr>
          <w:p>
            <w:pPr>
              <w:spacing w:line="400" w:lineRule="exact"/>
              <w:jc w:val="center"/>
              <w:rPr>
                <w:rFonts w:hint="default" w:ascii="Times New Roman" w:hAnsi="Times New Roman" w:eastAsia="宋体" w:cs="Times New Roman"/>
                <w:color w:val="000000"/>
                <w:kern w:val="0"/>
                <w:sz w:val="22"/>
                <w:szCs w:val="22"/>
              </w:rPr>
            </w:pPr>
            <w:r>
              <w:rPr>
                <w:rFonts w:hint="default" w:ascii="Times New Roman" w:hAnsi="Times New Roman" w:eastAsia="宋体" w:cs="Times New Roman"/>
                <w:color w:val="000000"/>
                <w:kern w:val="0"/>
                <w:sz w:val="22"/>
                <w:szCs w:val="22"/>
              </w:rPr>
              <w:t>35</w:t>
            </w:r>
          </w:p>
        </w:tc>
      </w:tr>
      <w:tr>
        <w:tblPrEx>
          <w:tblCellMar>
            <w:top w:w="0" w:type="dxa"/>
            <w:left w:w="108" w:type="dxa"/>
            <w:bottom w:w="0" w:type="dxa"/>
            <w:right w:w="108" w:type="dxa"/>
          </w:tblCellMar>
        </w:tblPrEx>
        <w:trPr>
          <w:trHeight w:val="425" w:hRule="atLeast"/>
        </w:trPr>
        <w:tc>
          <w:tcPr>
            <w:tcW w:w="953" w:type="dxa"/>
            <w:vMerge w:val="continue"/>
            <w:tcBorders>
              <w:top w:val="nil"/>
              <w:left w:val="single" w:color="auto" w:sz="4" w:space="0"/>
              <w:bottom w:val="single" w:color="auto" w:sz="4" w:space="0"/>
              <w:right w:val="single" w:color="auto" w:sz="4" w:space="0"/>
            </w:tcBorders>
            <w:shd w:val="clear" w:color="auto" w:fill="auto"/>
            <w:noWrap w:val="0"/>
            <w:vAlign w:val="center"/>
          </w:tcPr>
          <w:p>
            <w:pPr>
              <w:spacing w:line="400" w:lineRule="exact"/>
              <w:jc w:val="left"/>
              <w:rPr>
                <w:rFonts w:hint="default" w:ascii="Times New Roman" w:hAnsi="Times New Roman" w:eastAsia="方正仿宋_GBK" w:cs="Times New Roman"/>
                <w:color w:val="000000"/>
                <w:kern w:val="0"/>
                <w:sz w:val="22"/>
                <w:szCs w:val="22"/>
              </w:rPr>
            </w:pPr>
          </w:p>
        </w:tc>
        <w:tc>
          <w:tcPr>
            <w:tcW w:w="833" w:type="dxa"/>
            <w:tcBorders>
              <w:top w:val="nil"/>
              <w:left w:val="nil"/>
              <w:bottom w:val="single" w:color="auto" w:sz="4" w:space="0"/>
              <w:right w:val="single" w:color="auto" w:sz="4" w:space="0"/>
            </w:tcBorders>
            <w:shd w:val="clear" w:color="000000" w:fill="FFFFFF"/>
            <w:noWrap w:val="0"/>
            <w:vAlign w:val="center"/>
          </w:tcPr>
          <w:p>
            <w:pPr>
              <w:spacing w:line="400" w:lineRule="exact"/>
              <w:jc w:val="center"/>
              <w:rPr>
                <w:rFonts w:hint="default" w:ascii="Times New Roman" w:hAnsi="Times New Roman" w:eastAsia="宋体" w:cs="Times New Roman"/>
                <w:color w:val="000000"/>
                <w:kern w:val="0"/>
                <w:sz w:val="22"/>
                <w:szCs w:val="22"/>
              </w:rPr>
            </w:pPr>
            <w:r>
              <w:rPr>
                <w:rFonts w:hint="default" w:ascii="Times New Roman" w:hAnsi="Times New Roman" w:eastAsia="宋体" w:cs="Times New Roman"/>
                <w:color w:val="000000"/>
                <w:kern w:val="0"/>
                <w:sz w:val="22"/>
                <w:szCs w:val="22"/>
              </w:rPr>
              <w:t>19</w:t>
            </w:r>
          </w:p>
        </w:tc>
        <w:tc>
          <w:tcPr>
            <w:tcW w:w="4416" w:type="dxa"/>
            <w:tcBorders>
              <w:top w:val="nil"/>
              <w:left w:val="nil"/>
              <w:bottom w:val="single" w:color="auto" w:sz="4" w:space="0"/>
              <w:right w:val="single" w:color="auto" w:sz="4" w:space="0"/>
            </w:tcBorders>
            <w:shd w:val="clear" w:color="000000" w:fill="FFFFFF"/>
            <w:noWrap/>
            <w:vAlign w:val="center"/>
          </w:tcPr>
          <w:p>
            <w:pPr>
              <w:spacing w:line="300" w:lineRule="exact"/>
              <w:jc w:val="center"/>
              <w:rPr>
                <w:rFonts w:hint="default" w:ascii="Times New Roman" w:hAnsi="Times New Roman" w:eastAsia="方正仿宋_GBK" w:cs="Times New Roman"/>
                <w:color w:val="000000"/>
                <w:kern w:val="0"/>
                <w:szCs w:val="21"/>
              </w:rPr>
            </w:pPr>
            <w:r>
              <w:rPr>
                <w:rFonts w:hint="default" w:ascii="Times New Roman" w:hAnsi="Times New Roman" w:eastAsia="方正仿宋_GBK" w:cs="Times New Roman"/>
                <w:color w:val="000000"/>
                <w:kern w:val="0"/>
                <w:szCs w:val="21"/>
              </w:rPr>
              <w:t>农村义务教育学校专任教师本科以上学历比例</w:t>
            </w:r>
          </w:p>
        </w:tc>
        <w:tc>
          <w:tcPr>
            <w:tcW w:w="1054" w:type="dxa"/>
            <w:tcBorders>
              <w:top w:val="nil"/>
              <w:left w:val="nil"/>
              <w:bottom w:val="single" w:color="auto" w:sz="4" w:space="0"/>
              <w:right w:val="single" w:color="auto" w:sz="4" w:space="0"/>
            </w:tcBorders>
            <w:shd w:val="clear" w:color="000000" w:fill="FFFFFF"/>
            <w:noWrap/>
            <w:vAlign w:val="center"/>
          </w:tcPr>
          <w:p>
            <w:pPr>
              <w:spacing w:line="400" w:lineRule="exact"/>
              <w:jc w:val="center"/>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w:t>
            </w:r>
          </w:p>
        </w:tc>
        <w:tc>
          <w:tcPr>
            <w:tcW w:w="988" w:type="dxa"/>
            <w:tcBorders>
              <w:top w:val="nil"/>
              <w:left w:val="nil"/>
              <w:bottom w:val="single" w:color="auto" w:sz="4" w:space="0"/>
              <w:right w:val="single" w:color="auto" w:sz="4" w:space="0"/>
            </w:tcBorders>
            <w:shd w:val="clear" w:color="000000" w:fill="FFFFFF"/>
            <w:noWrap/>
            <w:vAlign w:val="center"/>
          </w:tcPr>
          <w:p>
            <w:pPr>
              <w:spacing w:line="400" w:lineRule="exact"/>
              <w:jc w:val="center"/>
              <w:rPr>
                <w:rFonts w:hint="default" w:ascii="Times New Roman" w:hAnsi="Times New Roman" w:eastAsia="宋体" w:cs="Times New Roman"/>
                <w:color w:val="000000"/>
                <w:kern w:val="0"/>
                <w:sz w:val="22"/>
                <w:szCs w:val="22"/>
              </w:rPr>
            </w:pPr>
            <w:r>
              <w:rPr>
                <w:rFonts w:hint="default" w:ascii="Times New Roman" w:hAnsi="Times New Roman" w:eastAsia="宋体" w:cs="Times New Roman"/>
                <w:color w:val="000000"/>
                <w:kern w:val="0"/>
                <w:sz w:val="22"/>
                <w:szCs w:val="22"/>
              </w:rPr>
              <w:t>70</w:t>
            </w:r>
          </w:p>
        </w:tc>
        <w:tc>
          <w:tcPr>
            <w:tcW w:w="1042" w:type="dxa"/>
            <w:tcBorders>
              <w:top w:val="nil"/>
              <w:left w:val="nil"/>
              <w:bottom w:val="single" w:color="auto" w:sz="4" w:space="0"/>
              <w:right w:val="single" w:color="auto" w:sz="4" w:space="0"/>
            </w:tcBorders>
            <w:shd w:val="clear" w:color="000000" w:fill="FFFFFF"/>
            <w:noWrap/>
            <w:vAlign w:val="center"/>
          </w:tcPr>
          <w:p>
            <w:pPr>
              <w:spacing w:line="400" w:lineRule="exact"/>
              <w:jc w:val="center"/>
              <w:rPr>
                <w:rFonts w:hint="default" w:ascii="Times New Roman" w:hAnsi="Times New Roman" w:eastAsia="宋体" w:cs="Times New Roman"/>
                <w:color w:val="000000"/>
                <w:kern w:val="0"/>
                <w:sz w:val="22"/>
                <w:szCs w:val="22"/>
              </w:rPr>
            </w:pPr>
            <w:r>
              <w:rPr>
                <w:rFonts w:hint="default" w:ascii="Times New Roman" w:hAnsi="Times New Roman" w:eastAsia="宋体" w:cs="Times New Roman"/>
                <w:color w:val="000000"/>
                <w:kern w:val="0"/>
                <w:sz w:val="22"/>
                <w:szCs w:val="22"/>
              </w:rPr>
              <w:t>75</w:t>
            </w:r>
          </w:p>
        </w:tc>
      </w:tr>
      <w:tr>
        <w:tblPrEx>
          <w:tblCellMar>
            <w:top w:w="0" w:type="dxa"/>
            <w:left w:w="108" w:type="dxa"/>
            <w:bottom w:w="0" w:type="dxa"/>
            <w:right w:w="108" w:type="dxa"/>
          </w:tblCellMar>
        </w:tblPrEx>
        <w:trPr>
          <w:trHeight w:val="425" w:hRule="atLeast"/>
        </w:trPr>
        <w:tc>
          <w:tcPr>
            <w:tcW w:w="953" w:type="dxa"/>
            <w:vMerge w:val="continue"/>
            <w:tcBorders>
              <w:top w:val="nil"/>
              <w:left w:val="single" w:color="auto" w:sz="4" w:space="0"/>
              <w:bottom w:val="single" w:color="auto" w:sz="4" w:space="0"/>
              <w:right w:val="single" w:color="auto" w:sz="4" w:space="0"/>
            </w:tcBorders>
            <w:shd w:val="clear" w:color="auto" w:fill="auto"/>
            <w:noWrap w:val="0"/>
            <w:vAlign w:val="center"/>
          </w:tcPr>
          <w:p>
            <w:pPr>
              <w:spacing w:line="400" w:lineRule="exact"/>
              <w:jc w:val="left"/>
              <w:rPr>
                <w:rFonts w:hint="default" w:ascii="Times New Roman" w:hAnsi="Times New Roman" w:eastAsia="方正仿宋_GBK" w:cs="Times New Roman"/>
                <w:color w:val="000000"/>
                <w:kern w:val="0"/>
                <w:sz w:val="22"/>
                <w:szCs w:val="22"/>
              </w:rPr>
            </w:pPr>
          </w:p>
        </w:tc>
        <w:tc>
          <w:tcPr>
            <w:tcW w:w="833" w:type="dxa"/>
            <w:tcBorders>
              <w:top w:val="nil"/>
              <w:left w:val="nil"/>
              <w:bottom w:val="single" w:color="auto" w:sz="4" w:space="0"/>
              <w:right w:val="single" w:color="auto" w:sz="4" w:space="0"/>
            </w:tcBorders>
            <w:shd w:val="clear" w:color="000000" w:fill="FFFFFF"/>
            <w:noWrap w:val="0"/>
            <w:vAlign w:val="center"/>
          </w:tcPr>
          <w:p>
            <w:pPr>
              <w:spacing w:line="400" w:lineRule="exact"/>
              <w:jc w:val="center"/>
              <w:rPr>
                <w:rFonts w:hint="default" w:ascii="Times New Roman" w:hAnsi="Times New Roman" w:eastAsia="宋体" w:cs="Times New Roman"/>
                <w:color w:val="000000"/>
                <w:kern w:val="0"/>
                <w:sz w:val="22"/>
                <w:szCs w:val="22"/>
              </w:rPr>
            </w:pPr>
            <w:r>
              <w:rPr>
                <w:rFonts w:hint="default" w:ascii="Times New Roman" w:hAnsi="Times New Roman" w:eastAsia="宋体" w:cs="Times New Roman"/>
                <w:color w:val="000000"/>
                <w:kern w:val="0"/>
                <w:sz w:val="22"/>
                <w:szCs w:val="22"/>
              </w:rPr>
              <w:t>20</w:t>
            </w:r>
          </w:p>
        </w:tc>
        <w:tc>
          <w:tcPr>
            <w:tcW w:w="4416" w:type="dxa"/>
            <w:tcBorders>
              <w:top w:val="nil"/>
              <w:left w:val="nil"/>
              <w:bottom w:val="single" w:color="auto" w:sz="4" w:space="0"/>
              <w:right w:val="single" w:color="auto" w:sz="4" w:space="0"/>
            </w:tcBorders>
            <w:shd w:val="clear" w:color="000000" w:fill="FFFFFF"/>
            <w:noWrap/>
            <w:vAlign w:val="center"/>
          </w:tcPr>
          <w:p>
            <w:pPr>
              <w:spacing w:line="400" w:lineRule="exact"/>
              <w:jc w:val="center"/>
              <w:rPr>
                <w:rFonts w:hint="default" w:ascii="Times New Roman" w:hAnsi="Times New Roman" w:eastAsia="方正仿宋_GBK" w:cs="Times New Roman"/>
                <w:color w:val="000000"/>
                <w:kern w:val="0"/>
                <w:szCs w:val="21"/>
              </w:rPr>
            </w:pPr>
            <w:r>
              <w:rPr>
                <w:rFonts w:hint="default" w:ascii="Times New Roman" w:hAnsi="Times New Roman" w:eastAsia="方正仿宋_GBK" w:cs="Times New Roman"/>
                <w:color w:val="000000"/>
                <w:kern w:val="0"/>
                <w:szCs w:val="21"/>
              </w:rPr>
              <w:t>建有综合服务站的村占比</w:t>
            </w:r>
          </w:p>
        </w:tc>
        <w:tc>
          <w:tcPr>
            <w:tcW w:w="1054" w:type="dxa"/>
            <w:tcBorders>
              <w:top w:val="nil"/>
              <w:left w:val="nil"/>
              <w:bottom w:val="single" w:color="auto" w:sz="4" w:space="0"/>
              <w:right w:val="single" w:color="auto" w:sz="4" w:space="0"/>
            </w:tcBorders>
            <w:shd w:val="clear" w:color="000000" w:fill="FFFFFF"/>
            <w:noWrap/>
            <w:vAlign w:val="center"/>
          </w:tcPr>
          <w:p>
            <w:pPr>
              <w:spacing w:line="400" w:lineRule="exact"/>
              <w:jc w:val="center"/>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kern w:val="0"/>
                <w:sz w:val="24"/>
              </w:rPr>
              <w:t>%</w:t>
            </w:r>
          </w:p>
        </w:tc>
        <w:tc>
          <w:tcPr>
            <w:tcW w:w="988" w:type="dxa"/>
            <w:tcBorders>
              <w:top w:val="nil"/>
              <w:left w:val="nil"/>
              <w:bottom w:val="single" w:color="auto" w:sz="4" w:space="0"/>
              <w:right w:val="single" w:color="auto" w:sz="4" w:space="0"/>
            </w:tcBorders>
            <w:shd w:val="clear" w:color="000000" w:fill="FFFFFF"/>
            <w:noWrap/>
            <w:vAlign w:val="center"/>
          </w:tcPr>
          <w:p>
            <w:pPr>
              <w:spacing w:line="400" w:lineRule="exact"/>
              <w:jc w:val="center"/>
              <w:rPr>
                <w:rFonts w:hint="default" w:ascii="Times New Roman" w:hAnsi="Times New Roman" w:eastAsia="宋体" w:cs="Times New Roman"/>
                <w:color w:val="000000"/>
                <w:kern w:val="0"/>
                <w:sz w:val="22"/>
                <w:szCs w:val="22"/>
              </w:rPr>
            </w:pPr>
            <w:r>
              <w:rPr>
                <w:rFonts w:hint="default" w:ascii="Times New Roman" w:hAnsi="Times New Roman" w:eastAsia="宋体" w:cs="Times New Roman"/>
                <w:color w:val="000000"/>
                <w:kern w:val="0"/>
                <w:sz w:val="22"/>
                <w:szCs w:val="22"/>
              </w:rPr>
              <w:t>80</w:t>
            </w:r>
          </w:p>
        </w:tc>
        <w:tc>
          <w:tcPr>
            <w:tcW w:w="1042" w:type="dxa"/>
            <w:tcBorders>
              <w:top w:val="nil"/>
              <w:left w:val="nil"/>
              <w:bottom w:val="single" w:color="auto" w:sz="4" w:space="0"/>
              <w:right w:val="single" w:color="auto" w:sz="4" w:space="0"/>
            </w:tcBorders>
            <w:shd w:val="clear" w:color="000000" w:fill="FFFFFF"/>
            <w:noWrap/>
            <w:vAlign w:val="center"/>
          </w:tcPr>
          <w:p>
            <w:pPr>
              <w:spacing w:line="400" w:lineRule="exact"/>
              <w:jc w:val="center"/>
              <w:rPr>
                <w:rFonts w:hint="default" w:ascii="Times New Roman" w:hAnsi="Times New Roman" w:eastAsia="宋体" w:cs="Times New Roman"/>
                <w:color w:val="000000"/>
                <w:kern w:val="0"/>
                <w:sz w:val="22"/>
                <w:szCs w:val="22"/>
              </w:rPr>
            </w:pPr>
            <w:r>
              <w:rPr>
                <w:rFonts w:hint="default" w:ascii="Times New Roman" w:hAnsi="Times New Roman" w:eastAsia="宋体" w:cs="Times New Roman"/>
                <w:color w:val="000000"/>
                <w:kern w:val="0"/>
                <w:sz w:val="22"/>
                <w:szCs w:val="22"/>
              </w:rPr>
              <w:t>＞90</w:t>
            </w:r>
          </w:p>
        </w:tc>
      </w:tr>
      <w:tr>
        <w:tblPrEx>
          <w:tblCellMar>
            <w:top w:w="0" w:type="dxa"/>
            <w:left w:w="108" w:type="dxa"/>
            <w:bottom w:w="0" w:type="dxa"/>
            <w:right w:w="108" w:type="dxa"/>
          </w:tblCellMar>
        </w:tblPrEx>
        <w:trPr>
          <w:trHeight w:val="425" w:hRule="atLeast"/>
        </w:trPr>
        <w:tc>
          <w:tcPr>
            <w:tcW w:w="953" w:type="dxa"/>
            <w:vMerge w:val="continue"/>
            <w:tcBorders>
              <w:top w:val="nil"/>
              <w:left w:val="single" w:color="auto" w:sz="4" w:space="0"/>
              <w:bottom w:val="single" w:color="auto" w:sz="4" w:space="0"/>
              <w:right w:val="single" w:color="auto" w:sz="4" w:space="0"/>
            </w:tcBorders>
            <w:shd w:val="clear" w:color="auto" w:fill="auto"/>
            <w:noWrap w:val="0"/>
            <w:vAlign w:val="center"/>
          </w:tcPr>
          <w:p>
            <w:pPr>
              <w:spacing w:line="400" w:lineRule="exact"/>
              <w:jc w:val="left"/>
              <w:rPr>
                <w:rFonts w:hint="default" w:ascii="Times New Roman" w:hAnsi="Times New Roman" w:eastAsia="方正仿宋_GBK" w:cs="Times New Roman"/>
                <w:color w:val="000000"/>
                <w:kern w:val="0"/>
                <w:sz w:val="22"/>
                <w:szCs w:val="22"/>
              </w:rPr>
            </w:pPr>
          </w:p>
        </w:tc>
        <w:tc>
          <w:tcPr>
            <w:tcW w:w="833" w:type="dxa"/>
            <w:tcBorders>
              <w:top w:val="nil"/>
              <w:left w:val="nil"/>
              <w:bottom w:val="single" w:color="auto" w:sz="4" w:space="0"/>
              <w:right w:val="single" w:color="auto" w:sz="4" w:space="0"/>
            </w:tcBorders>
            <w:shd w:val="clear" w:color="000000" w:fill="FFFFFF"/>
            <w:noWrap w:val="0"/>
            <w:vAlign w:val="center"/>
          </w:tcPr>
          <w:p>
            <w:pPr>
              <w:spacing w:line="400" w:lineRule="exact"/>
              <w:jc w:val="center"/>
              <w:rPr>
                <w:rFonts w:hint="default" w:ascii="Times New Roman" w:hAnsi="Times New Roman" w:eastAsia="宋体" w:cs="Times New Roman"/>
                <w:color w:val="000000"/>
                <w:kern w:val="0"/>
                <w:sz w:val="22"/>
                <w:szCs w:val="22"/>
              </w:rPr>
            </w:pPr>
            <w:r>
              <w:rPr>
                <w:rFonts w:hint="default" w:ascii="Times New Roman" w:hAnsi="Times New Roman" w:eastAsia="宋体" w:cs="Times New Roman"/>
                <w:color w:val="000000"/>
                <w:kern w:val="0"/>
                <w:sz w:val="22"/>
                <w:szCs w:val="22"/>
              </w:rPr>
              <w:t>21</w:t>
            </w:r>
          </w:p>
        </w:tc>
        <w:tc>
          <w:tcPr>
            <w:tcW w:w="4416" w:type="dxa"/>
            <w:tcBorders>
              <w:top w:val="nil"/>
              <w:left w:val="nil"/>
              <w:bottom w:val="single" w:color="auto" w:sz="4" w:space="0"/>
              <w:right w:val="single" w:color="auto" w:sz="4" w:space="0"/>
            </w:tcBorders>
            <w:shd w:val="clear" w:color="000000" w:fill="FFFFFF"/>
            <w:noWrap/>
            <w:vAlign w:val="center"/>
          </w:tcPr>
          <w:p>
            <w:pPr>
              <w:spacing w:line="400" w:lineRule="exact"/>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区级以上文明村占比</w:t>
            </w:r>
          </w:p>
        </w:tc>
        <w:tc>
          <w:tcPr>
            <w:tcW w:w="1054" w:type="dxa"/>
            <w:tcBorders>
              <w:top w:val="nil"/>
              <w:left w:val="nil"/>
              <w:bottom w:val="single" w:color="auto" w:sz="4" w:space="0"/>
              <w:right w:val="single" w:color="auto" w:sz="4" w:space="0"/>
            </w:tcBorders>
            <w:shd w:val="clear" w:color="000000" w:fill="FFFFFF"/>
            <w:noWrap/>
            <w:vAlign w:val="center"/>
          </w:tcPr>
          <w:p>
            <w:pPr>
              <w:spacing w:line="400" w:lineRule="exact"/>
              <w:jc w:val="center"/>
              <w:rPr>
                <w:rFonts w:hint="default" w:ascii="Times New Roman" w:hAnsi="Times New Roman" w:eastAsia="宋体" w:cs="Times New Roman"/>
                <w:color w:val="000000"/>
                <w:kern w:val="0"/>
                <w:sz w:val="22"/>
                <w:szCs w:val="22"/>
              </w:rPr>
            </w:pPr>
            <w:r>
              <w:rPr>
                <w:rFonts w:hint="default" w:ascii="Times New Roman" w:hAnsi="Times New Roman" w:eastAsia="宋体" w:cs="Times New Roman"/>
                <w:color w:val="000000"/>
                <w:kern w:val="0"/>
                <w:sz w:val="22"/>
                <w:szCs w:val="22"/>
              </w:rPr>
              <w:t>%</w:t>
            </w:r>
          </w:p>
        </w:tc>
        <w:tc>
          <w:tcPr>
            <w:tcW w:w="988" w:type="dxa"/>
            <w:tcBorders>
              <w:top w:val="nil"/>
              <w:left w:val="nil"/>
              <w:bottom w:val="single" w:color="auto" w:sz="4" w:space="0"/>
              <w:right w:val="single" w:color="auto" w:sz="4" w:space="0"/>
            </w:tcBorders>
            <w:shd w:val="clear" w:color="000000" w:fill="FFFFFF"/>
            <w:noWrap/>
            <w:vAlign w:val="center"/>
          </w:tcPr>
          <w:p>
            <w:pPr>
              <w:spacing w:line="400" w:lineRule="exact"/>
              <w:jc w:val="center"/>
              <w:rPr>
                <w:rFonts w:hint="default" w:ascii="Times New Roman" w:hAnsi="Times New Roman" w:eastAsia="宋体" w:cs="Times New Roman"/>
                <w:color w:val="000000"/>
                <w:kern w:val="0"/>
                <w:sz w:val="22"/>
                <w:szCs w:val="22"/>
              </w:rPr>
            </w:pPr>
            <w:r>
              <w:rPr>
                <w:rFonts w:hint="default" w:ascii="Times New Roman" w:hAnsi="Times New Roman" w:eastAsia="宋体" w:cs="Times New Roman"/>
                <w:color w:val="000000"/>
                <w:kern w:val="0"/>
                <w:sz w:val="22"/>
                <w:szCs w:val="22"/>
              </w:rPr>
              <w:t>52</w:t>
            </w:r>
          </w:p>
        </w:tc>
        <w:tc>
          <w:tcPr>
            <w:tcW w:w="1042" w:type="dxa"/>
            <w:tcBorders>
              <w:top w:val="nil"/>
              <w:left w:val="nil"/>
              <w:bottom w:val="single" w:color="auto" w:sz="4" w:space="0"/>
              <w:right w:val="single" w:color="auto" w:sz="4" w:space="0"/>
            </w:tcBorders>
            <w:shd w:val="clear" w:color="000000" w:fill="FFFFFF"/>
            <w:noWrap/>
            <w:vAlign w:val="center"/>
          </w:tcPr>
          <w:p>
            <w:pPr>
              <w:spacing w:line="400" w:lineRule="exact"/>
              <w:jc w:val="center"/>
              <w:rPr>
                <w:rFonts w:hint="default" w:ascii="Times New Roman" w:hAnsi="Times New Roman" w:eastAsia="宋体" w:cs="Times New Roman"/>
                <w:color w:val="000000"/>
                <w:kern w:val="0"/>
                <w:sz w:val="22"/>
                <w:szCs w:val="22"/>
              </w:rPr>
            </w:pPr>
            <w:r>
              <w:rPr>
                <w:rFonts w:hint="default" w:ascii="Times New Roman" w:hAnsi="Times New Roman" w:eastAsia="宋体" w:cs="Times New Roman"/>
                <w:color w:val="000000"/>
                <w:kern w:val="0"/>
                <w:sz w:val="22"/>
                <w:szCs w:val="22"/>
              </w:rPr>
              <w:t>70</w:t>
            </w:r>
          </w:p>
        </w:tc>
      </w:tr>
      <w:tr>
        <w:tblPrEx>
          <w:tblCellMar>
            <w:top w:w="0" w:type="dxa"/>
            <w:left w:w="108" w:type="dxa"/>
            <w:bottom w:w="0" w:type="dxa"/>
            <w:right w:w="108" w:type="dxa"/>
          </w:tblCellMar>
        </w:tblPrEx>
        <w:trPr>
          <w:trHeight w:val="425" w:hRule="atLeast"/>
        </w:trPr>
        <w:tc>
          <w:tcPr>
            <w:tcW w:w="953" w:type="dxa"/>
            <w:vMerge w:val="restart"/>
            <w:tcBorders>
              <w:top w:val="nil"/>
              <w:left w:val="single" w:color="auto" w:sz="4" w:space="0"/>
              <w:bottom w:val="single" w:color="auto" w:sz="4" w:space="0"/>
              <w:right w:val="single" w:color="auto" w:sz="4" w:space="0"/>
            </w:tcBorders>
            <w:shd w:val="clear" w:color="000000" w:fill="FFFFFF"/>
            <w:noWrap w:val="0"/>
            <w:vAlign w:val="center"/>
          </w:tcPr>
          <w:p>
            <w:pPr>
              <w:spacing w:line="400" w:lineRule="exact"/>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农民富裕富足</w:t>
            </w:r>
          </w:p>
        </w:tc>
        <w:tc>
          <w:tcPr>
            <w:tcW w:w="833" w:type="dxa"/>
            <w:tcBorders>
              <w:top w:val="nil"/>
              <w:left w:val="nil"/>
              <w:bottom w:val="single" w:color="auto" w:sz="4" w:space="0"/>
              <w:right w:val="single" w:color="auto" w:sz="4" w:space="0"/>
            </w:tcBorders>
            <w:shd w:val="clear" w:color="000000" w:fill="FFFFFF"/>
            <w:noWrap w:val="0"/>
            <w:vAlign w:val="center"/>
          </w:tcPr>
          <w:p>
            <w:pPr>
              <w:spacing w:line="400" w:lineRule="exact"/>
              <w:jc w:val="center"/>
              <w:rPr>
                <w:rFonts w:hint="default" w:ascii="Times New Roman" w:hAnsi="Times New Roman" w:eastAsia="宋体" w:cs="Times New Roman"/>
                <w:color w:val="000000"/>
                <w:kern w:val="0"/>
                <w:sz w:val="22"/>
                <w:szCs w:val="22"/>
              </w:rPr>
            </w:pPr>
            <w:r>
              <w:rPr>
                <w:rFonts w:hint="default" w:ascii="Times New Roman" w:hAnsi="Times New Roman" w:eastAsia="宋体" w:cs="Times New Roman"/>
                <w:color w:val="000000"/>
                <w:kern w:val="0"/>
                <w:sz w:val="22"/>
                <w:szCs w:val="22"/>
              </w:rPr>
              <w:t>22</w:t>
            </w:r>
          </w:p>
        </w:tc>
        <w:tc>
          <w:tcPr>
            <w:tcW w:w="4416" w:type="dxa"/>
            <w:tcBorders>
              <w:top w:val="nil"/>
              <w:left w:val="nil"/>
              <w:bottom w:val="single" w:color="auto" w:sz="4" w:space="0"/>
              <w:right w:val="single" w:color="auto" w:sz="4" w:space="0"/>
            </w:tcBorders>
            <w:shd w:val="clear" w:color="000000" w:fill="FFFFFF"/>
            <w:noWrap/>
            <w:vAlign w:val="center"/>
          </w:tcPr>
          <w:p>
            <w:pPr>
              <w:spacing w:line="400" w:lineRule="exact"/>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农村常住居民人均可支配收入</w:t>
            </w:r>
          </w:p>
        </w:tc>
        <w:tc>
          <w:tcPr>
            <w:tcW w:w="1054" w:type="dxa"/>
            <w:tcBorders>
              <w:top w:val="nil"/>
              <w:left w:val="nil"/>
              <w:bottom w:val="single" w:color="auto" w:sz="4" w:space="0"/>
              <w:right w:val="single" w:color="auto" w:sz="4" w:space="0"/>
            </w:tcBorders>
            <w:shd w:val="clear" w:color="000000" w:fill="FFFFFF"/>
            <w:noWrap/>
            <w:vAlign w:val="center"/>
          </w:tcPr>
          <w:p>
            <w:pPr>
              <w:spacing w:line="400" w:lineRule="exact"/>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元</w:t>
            </w:r>
          </w:p>
        </w:tc>
        <w:tc>
          <w:tcPr>
            <w:tcW w:w="988" w:type="dxa"/>
            <w:tcBorders>
              <w:top w:val="nil"/>
              <w:left w:val="nil"/>
              <w:bottom w:val="single" w:color="auto" w:sz="4" w:space="0"/>
              <w:right w:val="single" w:color="auto" w:sz="4" w:space="0"/>
            </w:tcBorders>
            <w:shd w:val="clear" w:color="000000" w:fill="FFFFFF"/>
            <w:noWrap w:val="0"/>
            <w:vAlign w:val="center"/>
          </w:tcPr>
          <w:p>
            <w:pPr>
              <w:spacing w:line="400" w:lineRule="exact"/>
              <w:jc w:val="center"/>
              <w:rPr>
                <w:rFonts w:hint="default" w:ascii="Times New Roman" w:hAnsi="Times New Roman" w:eastAsia="宋体" w:cs="Times New Roman"/>
                <w:color w:val="000000"/>
                <w:kern w:val="0"/>
                <w:sz w:val="22"/>
                <w:szCs w:val="22"/>
              </w:rPr>
            </w:pPr>
            <w:r>
              <w:rPr>
                <w:rFonts w:hint="default" w:ascii="Times New Roman" w:hAnsi="Times New Roman" w:eastAsia="宋体" w:cs="Times New Roman"/>
                <w:color w:val="000000"/>
                <w:kern w:val="0"/>
                <w:sz w:val="22"/>
                <w:szCs w:val="22"/>
              </w:rPr>
              <w:t>17292</w:t>
            </w:r>
          </w:p>
        </w:tc>
        <w:tc>
          <w:tcPr>
            <w:tcW w:w="1042" w:type="dxa"/>
            <w:tcBorders>
              <w:top w:val="nil"/>
              <w:left w:val="nil"/>
              <w:bottom w:val="single" w:color="auto" w:sz="4" w:space="0"/>
              <w:right w:val="single" w:color="auto" w:sz="4" w:space="0"/>
            </w:tcBorders>
            <w:shd w:val="clear" w:color="000000" w:fill="FFFFFF"/>
            <w:noWrap/>
            <w:vAlign w:val="center"/>
          </w:tcPr>
          <w:p>
            <w:pPr>
              <w:spacing w:line="400" w:lineRule="exact"/>
              <w:jc w:val="center"/>
              <w:rPr>
                <w:rFonts w:hint="default" w:ascii="Times New Roman" w:hAnsi="Times New Roman" w:eastAsia="宋体" w:cs="Times New Roman"/>
                <w:color w:val="000000"/>
                <w:kern w:val="0"/>
                <w:sz w:val="22"/>
                <w:szCs w:val="22"/>
              </w:rPr>
            </w:pPr>
            <w:r>
              <w:rPr>
                <w:rFonts w:hint="default" w:ascii="Times New Roman" w:hAnsi="Times New Roman" w:eastAsia="宋体" w:cs="Times New Roman"/>
                <w:color w:val="000000"/>
                <w:kern w:val="0"/>
                <w:sz w:val="22"/>
                <w:szCs w:val="22"/>
              </w:rPr>
              <w:t>27000</w:t>
            </w:r>
          </w:p>
        </w:tc>
      </w:tr>
      <w:tr>
        <w:tblPrEx>
          <w:tblCellMar>
            <w:top w:w="0" w:type="dxa"/>
            <w:left w:w="108" w:type="dxa"/>
            <w:bottom w:w="0" w:type="dxa"/>
            <w:right w:w="108" w:type="dxa"/>
          </w:tblCellMar>
        </w:tblPrEx>
        <w:trPr>
          <w:trHeight w:val="425" w:hRule="atLeast"/>
        </w:trPr>
        <w:tc>
          <w:tcPr>
            <w:tcW w:w="953" w:type="dxa"/>
            <w:vMerge w:val="continue"/>
            <w:tcBorders>
              <w:top w:val="nil"/>
              <w:left w:val="single" w:color="auto" w:sz="4" w:space="0"/>
              <w:bottom w:val="single" w:color="auto" w:sz="4" w:space="0"/>
              <w:right w:val="single" w:color="auto" w:sz="4" w:space="0"/>
            </w:tcBorders>
            <w:shd w:val="clear" w:color="auto" w:fill="auto"/>
            <w:noWrap w:val="0"/>
            <w:vAlign w:val="center"/>
          </w:tcPr>
          <w:p>
            <w:pPr>
              <w:spacing w:line="400" w:lineRule="exact"/>
              <w:jc w:val="left"/>
              <w:rPr>
                <w:rFonts w:hint="default" w:ascii="Times New Roman" w:hAnsi="Times New Roman" w:eastAsia="方正仿宋_GBK" w:cs="Times New Roman"/>
                <w:color w:val="000000"/>
                <w:kern w:val="0"/>
                <w:sz w:val="22"/>
                <w:szCs w:val="22"/>
              </w:rPr>
            </w:pPr>
          </w:p>
        </w:tc>
        <w:tc>
          <w:tcPr>
            <w:tcW w:w="833" w:type="dxa"/>
            <w:tcBorders>
              <w:top w:val="nil"/>
              <w:left w:val="nil"/>
              <w:bottom w:val="single" w:color="auto" w:sz="4" w:space="0"/>
              <w:right w:val="single" w:color="auto" w:sz="4" w:space="0"/>
            </w:tcBorders>
            <w:shd w:val="clear" w:color="000000" w:fill="FFFFFF"/>
            <w:noWrap w:val="0"/>
            <w:vAlign w:val="center"/>
          </w:tcPr>
          <w:p>
            <w:pPr>
              <w:spacing w:line="400" w:lineRule="exact"/>
              <w:jc w:val="center"/>
              <w:rPr>
                <w:rFonts w:hint="default" w:ascii="Times New Roman" w:hAnsi="Times New Roman" w:eastAsia="宋体" w:cs="Times New Roman"/>
                <w:color w:val="000000"/>
                <w:kern w:val="0"/>
                <w:sz w:val="22"/>
                <w:szCs w:val="22"/>
              </w:rPr>
            </w:pPr>
            <w:r>
              <w:rPr>
                <w:rFonts w:hint="default" w:ascii="Times New Roman" w:hAnsi="Times New Roman" w:eastAsia="宋体" w:cs="Times New Roman"/>
                <w:color w:val="000000"/>
                <w:kern w:val="0"/>
                <w:sz w:val="22"/>
                <w:szCs w:val="22"/>
              </w:rPr>
              <w:t>23</w:t>
            </w:r>
          </w:p>
        </w:tc>
        <w:tc>
          <w:tcPr>
            <w:tcW w:w="4416" w:type="dxa"/>
            <w:tcBorders>
              <w:top w:val="nil"/>
              <w:left w:val="nil"/>
              <w:bottom w:val="single" w:color="auto" w:sz="4" w:space="0"/>
              <w:right w:val="single" w:color="auto" w:sz="4" w:space="0"/>
            </w:tcBorders>
            <w:shd w:val="clear" w:color="000000" w:fill="FFFFFF"/>
            <w:noWrap/>
            <w:vAlign w:val="center"/>
          </w:tcPr>
          <w:p>
            <w:pPr>
              <w:spacing w:line="400" w:lineRule="exact"/>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城乡居民可支配收入比</w:t>
            </w:r>
          </w:p>
        </w:tc>
        <w:tc>
          <w:tcPr>
            <w:tcW w:w="1054" w:type="dxa"/>
            <w:tcBorders>
              <w:top w:val="nil"/>
              <w:left w:val="nil"/>
              <w:bottom w:val="single" w:color="auto" w:sz="4" w:space="0"/>
              <w:right w:val="single" w:color="auto" w:sz="4" w:space="0"/>
            </w:tcBorders>
            <w:shd w:val="clear" w:color="000000" w:fill="FFFFFF"/>
            <w:noWrap/>
            <w:vAlign w:val="center"/>
          </w:tcPr>
          <w:p>
            <w:pPr>
              <w:spacing w:line="400" w:lineRule="exact"/>
              <w:jc w:val="center"/>
              <w:rPr>
                <w:rFonts w:hint="default" w:ascii="Times New Roman" w:hAnsi="Times New Roman" w:eastAsia="宋体" w:cs="Times New Roman"/>
                <w:color w:val="000000"/>
                <w:kern w:val="0"/>
                <w:sz w:val="22"/>
                <w:szCs w:val="22"/>
              </w:rPr>
            </w:pPr>
            <w:r>
              <w:rPr>
                <w:rFonts w:hint="default" w:ascii="Times New Roman" w:hAnsi="Times New Roman" w:eastAsia="宋体" w:cs="Times New Roman"/>
                <w:color w:val="000000"/>
                <w:kern w:val="0"/>
                <w:sz w:val="22"/>
                <w:szCs w:val="22"/>
              </w:rPr>
              <w:t>-</w:t>
            </w:r>
          </w:p>
        </w:tc>
        <w:tc>
          <w:tcPr>
            <w:tcW w:w="988" w:type="dxa"/>
            <w:tcBorders>
              <w:top w:val="nil"/>
              <w:left w:val="nil"/>
              <w:bottom w:val="single" w:color="auto" w:sz="4" w:space="0"/>
              <w:right w:val="single" w:color="auto" w:sz="4" w:space="0"/>
            </w:tcBorders>
            <w:shd w:val="clear" w:color="000000" w:fill="FFFFFF"/>
            <w:noWrap/>
            <w:vAlign w:val="center"/>
          </w:tcPr>
          <w:p>
            <w:pPr>
              <w:spacing w:line="400" w:lineRule="exact"/>
              <w:jc w:val="center"/>
              <w:rPr>
                <w:rFonts w:hint="default" w:ascii="Times New Roman" w:hAnsi="Times New Roman" w:eastAsia="宋体" w:cs="Times New Roman"/>
                <w:color w:val="000000"/>
                <w:kern w:val="0"/>
                <w:sz w:val="22"/>
                <w:szCs w:val="22"/>
              </w:rPr>
            </w:pPr>
            <w:r>
              <w:rPr>
                <w:rFonts w:hint="default" w:ascii="Times New Roman" w:hAnsi="Times New Roman" w:eastAsia="宋体" w:cs="Times New Roman"/>
                <w:color w:val="000000"/>
                <w:kern w:val="0"/>
                <w:sz w:val="22"/>
                <w:szCs w:val="22"/>
              </w:rPr>
              <w:t>2.5:1</w:t>
            </w:r>
          </w:p>
        </w:tc>
        <w:tc>
          <w:tcPr>
            <w:tcW w:w="1042" w:type="dxa"/>
            <w:tcBorders>
              <w:top w:val="nil"/>
              <w:left w:val="nil"/>
              <w:bottom w:val="single" w:color="auto" w:sz="4" w:space="0"/>
              <w:right w:val="single" w:color="auto" w:sz="4" w:space="0"/>
            </w:tcBorders>
            <w:shd w:val="clear" w:color="000000" w:fill="FFFFFF"/>
            <w:noWrap/>
            <w:vAlign w:val="center"/>
          </w:tcPr>
          <w:p>
            <w:pPr>
              <w:spacing w:line="400" w:lineRule="exact"/>
              <w:jc w:val="center"/>
              <w:rPr>
                <w:rFonts w:hint="default" w:ascii="Times New Roman" w:hAnsi="Times New Roman" w:eastAsia="宋体" w:cs="Times New Roman"/>
                <w:color w:val="000000"/>
                <w:kern w:val="0"/>
                <w:sz w:val="22"/>
                <w:szCs w:val="22"/>
              </w:rPr>
            </w:pPr>
            <w:r>
              <w:rPr>
                <w:rFonts w:hint="default" w:ascii="Times New Roman" w:hAnsi="Times New Roman" w:eastAsia="宋体" w:cs="Times New Roman"/>
                <w:color w:val="000000"/>
                <w:kern w:val="0"/>
                <w:sz w:val="22"/>
                <w:szCs w:val="22"/>
              </w:rPr>
              <w:t>2.3:1</w:t>
            </w:r>
          </w:p>
        </w:tc>
      </w:tr>
      <w:tr>
        <w:tblPrEx>
          <w:tblCellMar>
            <w:top w:w="0" w:type="dxa"/>
            <w:left w:w="108" w:type="dxa"/>
            <w:bottom w:w="0" w:type="dxa"/>
            <w:right w:w="108" w:type="dxa"/>
          </w:tblCellMar>
        </w:tblPrEx>
        <w:trPr>
          <w:trHeight w:val="425" w:hRule="atLeast"/>
        </w:trPr>
        <w:tc>
          <w:tcPr>
            <w:tcW w:w="953" w:type="dxa"/>
            <w:vMerge w:val="continue"/>
            <w:tcBorders>
              <w:top w:val="nil"/>
              <w:left w:val="single" w:color="auto" w:sz="4" w:space="0"/>
              <w:bottom w:val="single" w:color="auto" w:sz="4" w:space="0"/>
              <w:right w:val="single" w:color="auto" w:sz="4" w:space="0"/>
            </w:tcBorders>
            <w:shd w:val="clear" w:color="auto" w:fill="auto"/>
            <w:noWrap w:val="0"/>
            <w:vAlign w:val="center"/>
          </w:tcPr>
          <w:p>
            <w:pPr>
              <w:spacing w:line="400" w:lineRule="exact"/>
              <w:jc w:val="left"/>
              <w:rPr>
                <w:rFonts w:hint="default" w:ascii="Times New Roman" w:hAnsi="Times New Roman" w:eastAsia="方正仿宋_GBK" w:cs="Times New Roman"/>
                <w:color w:val="000000"/>
                <w:kern w:val="0"/>
                <w:sz w:val="22"/>
                <w:szCs w:val="22"/>
              </w:rPr>
            </w:pPr>
          </w:p>
        </w:tc>
        <w:tc>
          <w:tcPr>
            <w:tcW w:w="833" w:type="dxa"/>
            <w:tcBorders>
              <w:top w:val="nil"/>
              <w:left w:val="nil"/>
              <w:bottom w:val="single" w:color="auto" w:sz="4" w:space="0"/>
              <w:right w:val="single" w:color="auto" w:sz="4" w:space="0"/>
            </w:tcBorders>
            <w:shd w:val="clear" w:color="000000" w:fill="FFFFFF"/>
            <w:noWrap w:val="0"/>
            <w:vAlign w:val="center"/>
          </w:tcPr>
          <w:p>
            <w:pPr>
              <w:spacing w:line="400" w:lineRule="exact"/>
              <w:jc w:val="center"/>
              <w:rPr>
                <w:rFonts w:hint="default" w:ascii="Times New Roman" w:hAnsi="Times New Roman" w:eastAsia="宋体" w:cs="Times New Roman"/>
                <w:color w:val="000000"/>
                <w:kern w:val="0"/>
                <w:sz w:val="22"/>
                <w:szCs w:val="22"/>
              </w:rPr>
            </w:pPr>
            <w:r>
              <w:rPr>
                <w:rFonts w:hint="default" w:ascii="Times New Roman" w:hAnsi="Times New Roman" w:eastAsia="宋体" w:cs="Times New Roman"/>
                <w:color w:val="000000"/>
                <w:kern w:val="0"/>
                <w:sz w:val="22"/>
                <w:szCs w:val="22"/>
              </w:rPr>
              <w:t>24</w:t>
            </w:r>
          </w:p>
        </w:tc>
        <w:tc>
          <w:tcPr>
            <w:tcW w:w="4416" w:type="dxa"/>
            <w:tcBorders>
              <w:top w:val="nil"/>
              <w:left w:val="nil"/>
              <w:bottom w:val="single" w:color="auto" w:sz="4" w:space="0"/>
              <w:right w:val="single" w:color="auto" w:sz="4" w:space="0"/>
            </w:tcBorders>
            <w:shd w:val="clear" w:color="000000" w:fill="FFFFFF"/>
            <w:noWrap/>
            <w:vAlign w:val="center"/>
          </w:tcPr>
          <w:p>
            <w:pPr>
              <w:spacing w:line="400" w:lineRule="exact"/>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集体收入10万元以上的村占比</w:t>
            </w:r>
          </w:p>
        </w:tc>
        <w:tc>
          <w:tcPr>
            <w:tcW w:w="1054" w:type="dxa"/>
            <w:tcBorders>
              <w:top w:val="nil"/>
              <w:left w:val="nil"/>
              <w:bottom w:val="single" w:color="auto" w:sz="4" w:space="0"/>
              <w:right w:val="single" w:color="auto" w:sz="4" w:space="0"/>
            </w:tcBorders>
            <w:shd w:val="clear" w:color="000000" w:fill="FFFFFF"/>
            <w:noWrap/>
            <w:vAlign w:val="center"/>
          </w:tcPr>
          <w:p>
            <w:pPr>
              <w:spacing w:line="400" w:lineRule="exact"/>
              <w:jc w:val="center"/>
              <w:rPr>
                <w:rFonts w:hint="default" w:ascii="Times New Roman" w:hAnsi="Times New Roman" w:eastAsia="宋体" w:cs="Times New Roman"/>
                <w:color w:val="000000"/>
                <w:kern w:val="0"/>
                <w:sz w:val="22"/>
                <w:szCs w:val="22"/>
              </w:rPr>
            </w:pPr>
            <w:r>
              <w:rPr>
                <w:rFonts w:hint="default" w:ascii="Times New Roman" w:hAnsi="Times New Roman" w:eastAsia="宋体" w:cs="Times New Roman"/>
                <w:color w:val="000000"/>
                <w:kern w:val="0"/>
                <w:sz w:val="22"/>
                <w:szCs w:val="22"/>
              </w:rPr>
              <w:t>%</w:t>
            </w:r>
          </w:p>
        </w:tc>
        <w:tc>
          <w:tcPr>
            <w:tcW w:w="988" w:type="dxa"/>
            <w:tcBorders>
              <w:top w:val="nil"/>
              <w:left w:val="nil"/>
              <w:bottom w:val="single" w:color="auto" w:sz="4" w:space="0"/>
              <w:right w:val="single" w:color="auto" w:sz="4" w:space="0"/>
            </w:tcBorders>
            <w:shd w:val="clear" w:color="000000" w:fill="FFFFFF"/>
            <w:noWrap/>
            <w:vAlign w:val="center"/>
          </w:tcPr>
          <w:p>
            <w:pPr>
              <w:spacing w:line="400" w:lineRule="exact"/>
              <w:jc w:val="center"/>
              <w:rPr>
                <w:rFonts w:hint="default" w:ascii="Times New Roman" w:hAnsi="Times New Roman" w:eastAsia="宋体" w:cs="Times New Roman"/>
                <w:color w:val="000000"/>
                <w:kern w:val="0"/>
                <w:sz w:val="22"/>
                <w:szCs w:val="22"/>
              </w:rPr>
            </w:pPr>
            <w:r>
              <w:rPr>
                <w:rFonts w:hint="default" w:ascii="Times New Roman" w:hAnsi="Times New Roman" w:eastAsia="宋体" w:cs="Times New Roman"/>
                <w:color w:val="000000"/>
                <w:kern w:val="0"/>
                <w:sz w:val="22"/>
                <w:szCs w:val="22"/>
              </w:rPr>
              <w:t>20</w:t>
            </w:r>
          </w:p>
        </w:tc>
        <w:tc>
          <w:tcPr>
            <w:tcW w:w="1042" w:type="dxa"/>
            <w:tcBorders>
              <w:top w:val="nil"/>
              <w:left w:val="nil"/>
              <w:bottom w:val="single" w:color="auto" w:sz="4" w:space="0"/>
              <w:right w:val="single" w:color="auto" w:sz="4" w:space="0"/>
            </w:tcBorders>
            <w:shd w:val="clear" w:color="000000" w:fill="FFFFFF"/>
            <w:noWrap/>
            <w:vAlign w:val="center"/>
          </w:tcPr>
          <w:p>
            <w:pPr>
              <w:spacing w:line="400" w:lineRule="exact"/>
              <w:jc w:val="center"/>
              <w:rPr>
                <w:rFonts w:hint="default" w:ascii="Times New Roman" w:hAnsi="Times New Roman" w:eastAsia="宋体" w:cs="Times New Roman"/>
                <w:color w:val="000000"/>
                <w:kern w:val="0"/>
                <w:sz w:val="22"/>
                <w:szCs w:val="22"/>
              </w:rPr>
            </w:pPr>
            <w:r>
              <w:rPr>
                <w:rFonts w:hint="default" w:ascii="Times New Roman" w:hAnsi="Times New Roman" w:eastAsia="宋体" w:cs="Times New Roman"/>
                <w:color w:val="000000"/>
                <w:kern w:val="0"/>
                <w:sz w:val="22"/>
                <w:szCs w:val="22"/>
              </w:rPr>
              <w:t>55</w:t>
            </w:r>
          </w:p>
        </w:tc>
      </w:tr>
      <w:tr>
        <w:tblPrEx>
          <w:tblCellMar>
            <w:top w:w="0" w:type="dxa"/>
            <w:left w:w="108" w:type="dxa"/>
            <w:bottom w:w="0" w:type="dxa"/>
            <w:right w:w="108" w:type="dxa"/>
          </w:tblCellMar>
        </w:tblPrEx>
        <w:trPr>
          <w:trHeight w:val="425" w:hRule="atLeast"/>
        </w:trPr>
        <w:tc>
          <w:tcPr>
            <w:tcW w:w="953" w:type="dxa"/>
            <w:vMerge w:val="continue"/>
            <w:tcBorders>
              <w:top w:val="nil"/>
              <w:left w:val="single" w:color="auto" w:sz="4" w:space="0"/>
              <w:bottom w:val="single" w:color="auto" w:sz="4" w:space="0"/>
              <w:right w:val="single" w:color="auto" w:sz="4" w:space="0"/>
            </w:tcBorders>
            <w:shd w:val="clear" w:color="auto" w:fill="auto"/>
            <w:noWrap w:val="0"/>
            <w:vAlign w:val="center"/>
          </w:tcPr>
          <w:p>
            <w:pPr>
              <w:spacing w:line="400" w:lineRule="exact"/>
              <w:jc w:val="left"/>
              <w:rPr>
                <w:rFonts w:hint="default" w:ascii="Times New Roman" w:hAnsi="Times New Roman" w:eastAsia="方正仿宋_GBK" w:cs="Times New Roman"/>
                <w:color w:val="000000"/>
                <w:kern w:val="0"/>
                <w:sz w:val="22"/>
                <w:szCs w:val="22"/>
              </w:rPr>
            </w:pPr>
          </w:p>
        </w:tc>
        <w:tc>
          <w:tcPr>
            <w:tcW w:w="833" w:type="dxa"/>
            <w:tcBorders>
              <w:top w:val="nil"/>
              <w:left w:val="nil"/>
              <w:bottom w:val="single" w:color="auto" w:sz="4" w:space="0"/>
              <w:right w:val="single" w:color="auto" w:sz="4" w:space="0"/>
            </w:tcBorders>
            <w:shd w:val="clear" w:color="000000" w:fill="FFFFFF"/>
            <w:noWrap w:val="0"/>
            <w:vAlign w:val="center"/>
          </w:tcPr>
          <w:p>
            <w:pPr>
              <w:spacing w:line="400" w:lineRule="exact"/>
              <w:jc w:val="center"/>
              <w:rPr>
                <w:rFonts w:hint="default" w:ascii="Times New Roman" w:hAnsi="Times New Roman" w:eastAsia="宋体" w:cs="Times New Roman"/>
                <w:color w:val="000000"/>
                <w:kern w:val="0"/>
                <w:sz w:val="22"/>
                <w:szCs w:val="22"/>
              </w:rPr>
            </w:pPr>
            <w:r>
              <w:rPr>
                <w:rFonts w:hint="default" w:ascii="Times New Roman" w:hAnsi="Times New Roman" w:eastAsia="宋体" w:cs="Times New Roman"/>
                <w:color w:val="000000"/>
                <w:kern w:val="0"/>
                <w:sz w:val="22"/>
                <w:szCs w:val="22"/>
              </w:rPr>
              <w:t>25</w:t>
            </w:r>
          </w:p>
        </w:tc>
        <w:tc>
          <w:tcPr>
            <w:tcW w:w="4416" w:type="dxa"/>
            <w:tcBorders>
              <w:top w:val="nil"/>
              <w:left w:val="nil"/>
              <w:bottom w:val="single" w:color="auto" w:sz="4" w:space="0"/>
              <w:right w:val="single" w:color="auto" w:sz="4" w:space="0"/>
            </w:tcBorders>
            <w:shd w:val="clear" w:color="000000" w:fill="FFFFFF"/>
            <w:noWrap/>
            <w:vAlign w:val="center"/>
          </w:tcPr>
          <w:p>
            <w:pPr>
              <w:spacing w:line="400" w:lineRule="exact"/>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22"/>
                <w:szCs w:val="22"/>
              </w:rPr>
              <w:t>农村居民基本养老保险待遇水平</w:t>
            </w:r>
          </w:p>
        </w:tc>
        <w:tc>
          <w:tcPr>
            <w:tcW w:w="1054" w:type="dxa"/>
            <w:tcBorders>
              <w:top w:val="nil"/>
              <w:left w:val="nil"/>
              <w:bottom w:val="single" w:color="auto" w:sz="4" w:space="0"/>
              <w:right w:val="single" w:color="auto" w:sz="4" w:space="0"/>
            </w:tcBorders>
            <w:shd w:val="clear" w:color="000000" w:fill="FFFFFF"/>
            <w:noWrap/>
            <w:vAlign w:val="center"/>
          </w:tcPr>
          <w:p>
            <w:pPr>
              <w:spacing w:line="400" w:lineRule="exact"/>
              <w:jc w:val="center"/>
              <w:rPr>
                <w:rFonts w:hint="default" w:ascii="Times New Roman" w:hAnsi="Times New Roman" w:eastAsia="方正仿宋_GBK" w:cs="Times New Roman"/>
                <w:color w:val="000000"/>
                <w:kern w:val="0"/>
                <w:sz w:val="22"/>
                <w:szCs w:val="22"/>
              </w:rPr>
            </w:pPr>
            <w:r>
              <w:rPr>
                <w:rFonts w:hint="default" w:ascii="Times New Roman" w:hAnsi="Times New Roman" w:eastAsia="方正仿宋_GBK" w:cs="Times New Roman"/>
                <w:color w:val="000000"/>
                <w:kern w:val="0"/>
                <w:sz w:val="18"/>
                <w:szCs w:val="22"/>
              </w:rPr>
              <w:t>元</w:t>
            </w:r>
            <w:r>
              <w:rPr>
                <w:rFonts w:hint="default" w:ascii="Times New Roman" w:hAnsi="Times New Roman" w:eastAsia="方正仿宋_GBK" w:cs="Times New Roman"/>
                <w:color w:val="000000"/>
                <w:kern w:val="0"/>
                <w:sz w:val="20"/>
              </w:rPr>
              <w:t>/人·月</w:t>
            </w:r>
          </w:p>
        </w:tc>
        <w:tc>
          <w:tcPr>
            <w:tcW w:w="988" w:type="dxa"/>
            <w:tcBorders>
              <w:top w:val="nil"/>
              <w:left w:val="nil"/>
              <w:bottom w:val="single" w:color="auto" w:sz="4" w:space="0"/>
              <w:right w:val="single" w:color="auto" w:sz="4" w:space="0"/>
            </w:tcBorders>
            <w:shd w:val="clear" w:color="000000" w:fill="FFFFFF"/>
            <w:noWrap/>
            <w:vAlign w:val="center"/>
          </w:tcPr>
          <w:p>
            <w:pPr>
              <w:spacing w:line="400" w:lineRule="exact"/>
              <w:jc w:val="center"/>
              <w:rPr>
                <w:rFonts w:hint="default" w:ascii="Times New Roman" w:hAnsi="Times New Roman" w:eastAsia="宋体" w:cs="Times New Roman"/>
                <w:color w:val="000000"/>
                <w:kern w:val="0"/>
                <w:sz w:val="22"/>
                <w:szCs w:val="22"/>
              </w:rPr>
            </w:pPr>
            <w:r>
              <w:rPr>
                <w:rFonts w:hint="default" w:ascii="Times New Roman" w:hAnsi="Times New Roman" w:eastAsia="宋体" w:cs="Times New Roman"/>
                <w:color w:val="000000"/>
                <w:kern w:val="0"/>
                <w:sz w:val="22"/>
                <w:szCs w:val="22"/>
              </w:rPr>
              <w:t>131</w:t>
            </w:r>
          </w:p>
        </w:tc>
        <w:tc>
          <w:tcPr>
            <w:tcW w:w="1042" w:type="dxa"/>
            <w:tcBorders>
              <w:top w:val="nil"/>
              <w:left w:val="nil"/>
              <w:bottom w:val="single" w:color="auto" w:sz="4" w:space="0"/>
              <w:right w:val="single" w:color="auto" w:sz="4" w:space="0"/>
            </w:tcBorders>
            <w:shd w:val="clear" w:color="000000" w:fill="FFFFFF"/>
            <w:noWrap/>
            <w:vAlign w:val="center"/>
          </w:tcPr>
          <w:p>
            <w:pPr>
              <w:spacing w:line="400" w:lineRule="exact"/>
              <w:jc w:val="center"/>
              <w:rPr>
                <w:rFonts w:hint="default" w:ascii="Times New Roman" w:hAnsi="Times New Roman" w:eastAsia="宋体" w:cs="Times New Roman"/>
                <w:color w:val="000000"/>
                <w:kern w:val="0"/>
                <w:sz w:val="22"/>
                <w:szCs w:val="22"/>
              </w:rPr>
            </w:pPr>
            <w:r>
              <w:rPr>
                <w:rFonts w:hint="default" w:ascii="Times New Roman" w:hAnsi="Times New Roman" w:eastAsia="宋体" w:cs="Times New Roman"/>
                <w:color w:val="000000"/>
                <w:kern w:val="0"/>
                <w:sz w:val="22"/>
                <w:szCs w:val="22"/>
              </w:rPr>
              <w:t>200</w:t>
            </w:r>
          </w:p>
        </w:tc>
      </w:tr>
    </w:tbl>
    <w:p>
      <w:pPr>
        <w:autoSpaceDE w:val="0"/>
        <w:autoSpaceDN w:val="0"/>
        <w:adjustRightInd w:val="0"/>
        <w:spacing w:line="58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到2035年，乡村振兴取得决定性进展，全区基本实现农业农村现代化。</w:t>
      </w:r>
      <w:bookmarkStart w:id="7" w:name="_Toc60610122"/>
    </w:p>
    <w:p>
      <w:pPr>
        <w:pStyle w:val="17"/>
        <w:rPr>
          <w:rFonts w:hint="default" w:ascii="Times New Roman" w:hAnsi="Times New Roman" w:eastAsia="方正仿宋_GBK" w:cs="Times New Roman"/>
          <w:sz w:val="32"/>
          <w:szCs w:val="32"/>
        </w:rPr>
      </w:pPr>
    </w:p>
    <w:p>
      <w:pPr>
        <w:pStyle w:val="17"/>
        <w:rPr>
          <w:rFonts w:hint="default" w:ascii="Times New Roman" w:hAnsi="Times New Roman" w:eastAsia="方正仿宋_GBK" w:cs="Times New Roman"/>
          <w:sz w:val="32"/>
          <w:szCs w:val="32"/>
        </w:rPr>
        <w:sectPr>
          <w:footerReference r:id="rId10" w:type="default"/>
          <w:pgSz w:w="11906" w:h="16838"/>
          <w:pgMar w:top="1701" w:right="1418" w:bottom="1418" w:left="1418" w:header="851" w:footer="1077" w:gutter="0"/>
          <w:pgNumType w:start="1"/>
          <w:cols w:space="720" w:num="1"/>
          <w:docGrid w:type="linesAndChars" w:linePitch="312" w:charSpace="0"/>
        </w:sectPr>
      </w:pPr>
    </w:p>
    <w:p>
      <w:pPr>
        <w:pStyle w:val="8"/>
        <w:spacing w:before="156" w:beforeLines="50" w:after="156" w:afterLines="50"/>
        <w:outlineLvl w:val="0"/>
        <w:rPr>
          <w:rStyle w:val="15"/>
          <w:rFonts w:hint="default" w:ascii="Times New Roman" w:hAnsi="Times New Roman" w:eastAsia="方正黑体_GBK" w:cs="Times New Roman"/>
          <w:color w:val="auto"/>
          <w:szCs w:val="28"/>
          <w:u w:val="none"/>
        </w:rPr>
      </w:pPr>
      <w:bookmarkStart w:id="8" w:name="_Toc7914"/>
      <w:r>
        <w:rPr>
          <w:rFonts w:hint="default" w:ascii="Times New Roman" w:hAnsi="Times New Roman" w:cs="Times New Roman"/>
        </w:rPr>
        <w:fldChar w:fldCharType="begin"/>
      </w:r>
      <w:r>
        <w:rPr>
          <w:rFonts w:hint="default" w:ascii="Times New Roman" w:hAnsi="Times New Roman" w:cs="Times New Roman"/>
        </w:rPr>
        <w:instrText xml:space="preserve"> HYPERLINK \l "_Toc66202110" </w:instrText>
      </w:r>
      <w:r>
        <w:rPr>
          <w:rFonts w:hint="default" w:ascii="Times New Roman" w:hAnsi="Times New Roman" w:cs="Times New Roman"/>
        </w:rPr>
        <w:fldChar w:fldCharType="separate"/>
      </w:r>
      <w:r>
        <w:rPr>
          <w:rStyle w:val="15"/>
          <w:rFonts w:hint="default" w:ascii="Times New Roman" w:hAnsi="Times New Roman" w:eastAsia="方正黑体_GBK" w:cs="Times New Roman"/>
          <w:color w:val="auto"/>
          <w:szCs w:val="28"/>
          <w:u w:val="none"/>
        </w:rPr>
        <w:t>第二章 实现巩固拓展脱贫攻坚成果同乡村振兴有效衔接</w:t>
      </w:r>
      <w:r>
        <w:rPr>
          <w:rFonts w:hint="default" w:ascii="Times New Roman" w:hAnsi="Times New Roman" w:eastAsia="方正黑体_GBK" w:cs="Times New Roman"/>
          <w:szCs w:val="28"/>
        </w:rPr>
        <w:fldChar w:fldCharType="end"/>
      </w:r>
      <w:bookmarkEnd w:id="8"/>
    </w:p>
    <w:p>
      <w:pPr>
        <w:spacing w:line="560" w:lineRule="exact"/>
        <w:ind w:firstLine="640" w:firstLineChars="200"/>
        <w:rPr>
          <w:rFonts w:hint="default" w:ascii="Times New Roman" w:hAnsi="Times New Roman" w:cs="Times New Roman"/>
        </w:rPr>
      </w:pPr>
      <w:r>
        <w:rPr>
          <w:rFonts w:hint="default" w:ascii="Times New Roman" w:hAnsi="Times New Roman" w:eastAsia="方正仿宋_GBK" w:cs="Times New Roman"/>
          <w:sz w:val="32"/>
          <w:szCs w:val="32"/>
        </w:rPr>
        <w:t>大力弘扬脱贫攻坚精神，做好巩固拓展脱贫攻坚成果同乡村振兴有效衔接，落实“四个不摘”要求，保持主要帮扶政策总体稳定，增强脱贫地区内生发展动力，让脱贫群众过上更加美好的生活，逐步走上共同富裕道路。</w:t>
      </w:r>
    </w:p>
    <w:p>
      <w:pPr>
        <w:pStyle w:val="10"/>
        <w:tabs>
          <w:tab w:val="left" w:pos="1470"/>
          <w:tab w:val="right" w:leader="dot" w:pos="8296"/>
        </w:tabs>
        <w:ind w:left="0" w:leftChars="0"/>
        <w:jc w:val="center"/>
        <w:outlineLvl w:val="1"/>
        <w:rPr>
          <w:rStyle w:val="15"/>
          <w:rFonts w:hint="default" w:ascii="Times New Roman" w:hAnsi="Times New Roman" w:eastAsia="方正楷体_GBK" w:cs="Times New Roman"/>
          <w:color w:val="auto"/>
          <w:sz w:val="32"/>
          <w:szCs w:val="28"/>
          <w:u w:val="none"/>
        </w:rPr>
      </w:pPr>
      <w:bookmarkStart w:id="9" w:name="_Toc18675"/>
      <w:r>
        <w:rPr>
          <w:rFonts w:hint="default" w:ascii="Times New Roman" w:hAnsi="Times New Roman" w:cs="Times New Roman"/>
        </w:rPr>
        <w:fldChar w:fldCharType="begin"/>
      </w:r>
      <w:r>
        <w:rPr>
          <w:rFonts w:hint="default" w:ascii="Times New Roman" w:hAnsi="Times New Roman" w:cs="Times New Roman"/>
        </w:rPr>
        <w:instrText xml:space="preserve"> HYPERLINK \l "_Toc66736516" </w:instrText>
      </w:r>
      <w:r>
        <w:rPr>
          <w:rFonts w:hint="default" w:ascii="Times New Roman" w:hAnsi="Times New Roman" w:cs="Times New Roman"/>
        </w:rPr>
        <w:fldChar w:fldCharType="separate"/>
      </w:r>
      <w:r>
        <w:rPr>
          <w:rStyle w:val="15"/>
          <w:rFonts w:hint="default" w:ascii="Times New Roman" w:hAnsi="Times New Roman" w:eastAsia="方正楷体_GBK" w:cs="Times New Roman"/>
          <w:color w:val="auto"/>
          <w:sz w:val="32"/>
          <w:szCs w:val="28"/>
          <w:u w:val="none"/>
        </w:rPr>
        <w:t>第一节</w:t>
      </w:r>
      <w:r>
        <w:rPr>
          <w:rFonts w:hint="default" w:ascii="Times New Roman" w:hAnsi="Times New Roman" w:eastAsia="方正楷体_GBK" w:cs="Times New Roman"/>
          <w:sz w:val="32"/>
          <w:szCs w:val="28"/>
        </w:rPr>
        <w:fldChar w:fldCharType="end"/>
      </w:r>
      <w:r>
        <w:rPr>
          <w:rStyle w:val="15"/>
          <w:rFonts w:hint="default" w:ascii="Times New Roman" w:hAnsi="Times New Roman" w:eastAsia="方正楷体_GBK" w:cs="Times New Roman"/>
          <w:color w:val="auto"/>
          <w:sz w:val="32"/>
          <w:szCs w:val="28"/>
          <w:u w:val="none"/>
        </w:rPr>
        <w:t xml:space="preserve"> 建立健全巩固拓展脱贫攻坚成果长效机制</w:t>
      </w:r>
      <w:bookmarkEnd w:id="9"/>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保持主要帮扶政策总体稳定。</w:t>
      </w:r>
      <w:r>
        <w:rPr>
          <w:rFonts w:hint="default" w:ascii="Times New Roman" w:hAnsi="Times New Roman" w:eastAsia="方正仿宋_GBK" w:cs="Times New Roman"/>
          <w:sz w:val="32"/>
          <w:szCs w:val="32"/>
        </w:rPr>
        <w:t>自脱贫之日起设立5年过渡期，过渡期内严格落实“四个不摘”要求。落实好教育、医疗、住房、饮水等民生保障普惠性政策。在保持现有主要帮扶政策总体稳定基础上，全面梳理我区现行帮扶政策，分类做好优化完善，并逐项抓好落实。研究制定一批全面推进乡村振兴政策措施。</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健全防止返贫动态监测和帮扶机制。</w:t>
      </w:r>
      <w:r>
        <w:rPr>
          <w:rFonts w:hint="default" w:ascii="Times New Roman" w:hAnsi="Times New Roman" w:eastAsia="方正仿宋_GBK" w:cs="Times New Roman"/>
          <w:sz w:val="32"/>
          <w:szCs w:val="32"/>
        </w:rPr>
        <w:t>充分发挥全市精准扶贫大数据平台作用，对脱贫不稳定户、边缘易致贫户，以及因病因灾因意外事故等刚性支出较大或收入大幅缩减导致基本生活出现严重困难户，重点围绕收支变动、“两不愁三保障”及饮水安全情况，开展定期检查、动态管理，加强数据比对，落实监测责任人“一对一”监测，及时跟进帮扶，实行动态清零。</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巩固“两不愁三保障”成果。</w:t>
      </w:r>
      <w:r>
        <w:rPr>
          <w:rFonts w:hint="default" w:ascii="Times New Roman" w:hAnsi="Times New Roman" w:eastAsia="方正仿宋_GBK" w:cs="Times New Roman"/>
          <w:sz w:val="32"/>
          <w:szCs w:val="32"/>
        </w:rPr>
        <w:t>巩固教育扶贫成果，持续开展农村义务教育控辍保学专项行动，健全控辍保学工作机制。巩固健康扶贫、医保扶贫成果，落实分类资助参保政策、医疗救助分类资助政策和家庭医生签约服务，有效防范因病返贫致贫风险。建立住房安全动态监测机制，保障农村低收入人口基本住房安全。实施农村供水保障工程，完善农村供水工程运行管护长效机制。</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做好易地扶贫搬迁后续扶持工作。</w:t>
      </w:r>
      <w:r>
        <w:rPr>
          <w:rFonts w:hint="default" w:ascii="Times New Roman" w:hAnsi="Times New Roman" w:eastAsia="方正仿宋_GBK" w:cs="Times New Roman"/>
          <w:sz w:val="32"/>
          <w:szCs w:val="32"/>
        </w:rPr>
        <w:t>做好“十三五”期间3449户、13014名分散搬迁建卡贫困户后续扶持工作。强化就业、产业帮扶，实现有劳动力的搬迁户至少有1人稳定就业、有1个产业增收项目。继续落实降低搬迁群众生活成本政策。加强和规范入住社区管理服务，建立健全社区组织体系和关爱机制，易地搬迁群众更好融入当地社区。</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加强扶贫项目资产管理和监督。</w:t>
      </w:r>
      <w:r>
        <w:rPr>
          <w:rFonts w:hint="default" w:ascii="Times New Roman" w:hAnsi="Times New Roman" w:eastAsia="方正仿宋_GBK" w:cs="Times New Roman"/>
          <w:sz w:val="32"/>
          <w:szCs w:val="32"/>
        </w:rPr>
        <w:t>对脱贫攻坚期内形成的扶贫资产进行全面摸底清查，建立管理台账，实行分类管理。公益性资产要落实管护主体、责任人和管护责任。经营性资产要明晰产权关系，防止资产流失和被侵占，用好资产收益。对确权到农户或其他经营主体的扶贫资产，依法维护其财产权利，由其自主管理和运营。探索多样化的资产运营和管理模式，规范资产收益分配，持续发挥扶贫资产对脱贫人口的帮扶作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持续激发脱贫群众内生动力。</w:t>
      </w:r>
      <w:r>
        <w:rPr>
          <w:rFonts w:hint="default" w:ascii="Times New Roman" w:hAnsi="Times New Roman" w:eastAsia="方正仿宋_GBK" w:cs="Times New Roman"/>
          <w:sz w:val="32"/>
          <w:szCs w:val="32"/>
        </w:rPr>
        <w:t>坚持扶志扶智相结合，深化移风易俗“十抵制十提倡”，充分发挥村规民约的约束和规范作用，加强教育引导，提升群众自我发展能力。强化职业技能培训，发挥致富带头人带动作用。深化财政专项资金“五改”到户试点。</w:t>
      </w:r>
    </w:p>
    <w:p>
      <w:pPr>
        <w:pStyle w:val="10"/>
        <w:keepNext w:val="0"/>
        <w:keepLines w:val="0"/>
        <w:pageBreakBefore w:val="0"/>
        <w:widowControl w:val="0"/>
        <w:tabs>
          <w:tab w:val="left" w:pos="1470"/>
          <w:tab w:val="right" w:leader="dot" w:pos="8296"/>
        </w:tabs>
        <w:kinsoku/>
        <w:wordWrap/>
        <w:overflowPunct/>
        <w:topLinePunct w:val="0"/>
        <w:autoSpaceDE/>
        <w:autoSpaceDN/>
        <w:bidi w:val="0"/>
        <w:adjustRightInd/>
        <w:snapToGrid/>
        <w:spacing w:line="580" w:lineRule="exact"/>
        <w:ind w:left="0" w:leftChars="0"/>
        <w:jc w:val="center"/>
        <w:textAlignment w:val="auto"/>
        <w:outlineLvl w:val="1"/>
        <w:rPr>
          <w:rStyle w:val="15"/>
          <w:rFonts w:hint="default" w:ascii="Times New Roman" w:hAnsi="Times New Roman" w:eastAsia="方正楷体_GBK" w:cs="Times New Roman"/>
          <w:color w:val="auto"/>
          <w:sz w:val="32"/>
          <w:szCs w:val="28"/>
          <w:u w:val="none"/>
        </w:rPr>
      </w:pPr>
      <w:bookmarkStart w:id="10" w:name="_Toc5470"/>
      <w:r>
        <w:rPr>
          <w:rFonts w:hint="default" w:ascii="Times New Roman" w:hAnsi="Times New Roman" w:cs="Times New Roman"/>
        </w:rPr>
        <w:fldChar w:fldCharType="begin"/>
      </w:r>
      <w:r>
        <w:rPr>
          <w:rFonts w:hint="default" w:ascii="Times New Roman" w:hAnsi="Times New Roman" w:cs="Times New Roman"/>
        </w:rPr>
        <w:instrText xml:space="preserve"> HYPERLINK \l "_Toc66736517" </w:instrText>
      </w:r>
      <w:r>
        <w:rPr>
          <w:rFonts w:hint="default" w:ascii="Times New Roman" w:hAnsi="Times New Roman" w:cs="Times New Roman"/>
        </w:rPr>
        <w:fldChar w:fldCharType="separate"/>
      </w:r>
      <w:r>
        <w:rPr>
          <w:rStyle w:val="15"/>
          <w:rFonts w:hint="default" w:ascii="Times New Roman" w:hAnsi="Times New Roman" w:eastAsia="方正楷体_GBK" w:cs="Times New Roman"/>
          <w:color w:val="auto"/>
          <w:sz w:val="32"/>
          <w:szCs w:val="28"/>
          <w:u w:val="none"/>
        </w:rPr>
        <w:t>第二节 提升脱贫镇乡整体发展水平</w:t>
      </w:r>
      <w:r>
        <w:rPr>
          <w:rFonts w:hint="default" w:ascii="Times New Roman" w:hAnsi="Times New Roman" w:eastAsia="方正楷体_GBK" w:cs="Times New Roman"/>
          <w:sz w:val="32"/>
          <w:szCs w:val="28"/>
        </w:rPr>
        <w:fldChar w:fldCharType="end"/>
      </w:r>
      <w:bookmarkEnd w:id="10"/>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推动脱贫特色产业提质增效。</w:t>
      </w:r>
      <w:r>
        <w:rPr>
          <w:rFonts w:hint="default" w:ascii="Times New Roman" w:hAnsi="Times New Roman" w:eastAsia="方正仿宋_GBK" w:cs="Times New Roman"/>
          <w:sz w:val="32"/>
          <w:szCs w:val="32"/>
        </w:rPr>
        <w:t>加快实施“双百亿”工程。深入开展“一村一品”示范创建。注重扶贫产业后续管护培育，加强技术指导服务和培训。严格落实产业与农户利益联结机制。加快补齐农产品加工、技术、设施、营销短板。深入实施科技特派员制度。大力发展农村电商、乡村旅游，拓展深化消费帮扶。扩面深化农村“三变”改革。加快“三社”融合发展，推广“基层社+农民专业合作社+村集体经济组织+农户”合作模式。</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促进脱贫人口稳定就业。</w:t>
      </w:r>
      <w:r>
        <w:rPr>
          <w:rFonts w:hint="default" w:ascii="Times New Roman" w:hAnsi="Times New Roman" w:eastAsia="方正仿宋_GBK" w:cs="Times New Roman"/>
          <w:sz w:val="32"/>
          <w:szCs w:val="32"/>
        </w:rPr>
        <w:t>健全用工信息平台，培育区域劳务品牌，大规模开展职业技能培训，提高劳务输出组织化程度和就业质量。延续支持扶贫车间的优惠政策。加强公益岗位统筹和监管，逐步调整优化公益岗位政策。建立农民在乡务工就业监测制度，跟踪掌握农民就业状况，探索建立农村失业登记制度。支持在农村人居环境、小型水利、乡村道路、农田整治、水土保持、产业园区、林业草原基础设施等领域建设一批以工代赈项目、示范工程，建设和管护时广泛采取以工代赈方式。</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持续改善基础设施条件。</w:t>
      </w:r>
      <w:r>
        <w:rPr>
          <w:rFonts w:hint="default" w:ascii="Times New Roman" w:hAnsi="Times New Roman" w:eastAsia="方正仿宋_GBK" w:cs="Times New Roman"/>
          <w:sz w:val="32"/>
          <w:szCs w:val="32"/>
        </w:rPr>
        <w:t>提档升级“四好农村路”建设，开展农村产业路、旅游路建设，有序推进自然村通硬化路。争取实施中型灌区续建配套与节水改造以及农村水利设施水毁修复等水利工程项目。实施农村电网和电气化巩固提升工程，推动宽带网络向农村延伸覆盖。完善区、乡镇、村三级农产品市场流通网络体系，推进“快递进村”。</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大力改善农村人居环境</w:t>
      </w:r>
      <w:r>
        <w:rPr>
          <w:rFonts w:hint="default" w:ascii="Times New Roman" w:hAnsi="Times New Roman" w:eastAsia="方正仿宋_GBK" w:cs="Times New Roman"/>
          <w:b/>
          <w:bCs/>
          <w:sz w:val="32"/>
          <w:szCs w:val="32"/>
        </w:rPr>
        <w:t>。</w:t>
      </w:r>
      <w:r>
        <w:rPr>
          <w:rFonts w:hint="default" w:ascii="Times New Roman" w:hAnsi="Times New Roman" w:eastAsia="方正仿宋_GBK" w:cs="Times New Roman"/>
          <w:sz w:val="32"/>
          <w:szCs w:val="32"/>
        </w:rPr>
        <w:t>全面实施乡村建设行动，改善农村地区村容村貌。渐次开展“五清理一活动”。分类有序推进农村“厕所革命”。因地制宜推进农村生活污水治理。持续深化农村生活垃圾治理。推进“千村宜居”计划，创建一批重庆市美丽宜居乡村。</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进一步提升公共服务水平。</w:t>
      </w:r>
      <w:r>
        <w:rPr>
          <w:rFonts w:hint="default" w:ascii="Times New Roman" w:hAnsi="Times New Roman" w:eastAsia="方正仿宋_GBK" w:cs="Times New Roman"/>
          <w:sz w:val="32"/>
          <w:szCs w:val="32"/>
        </w:rPr>
        <w:t>有序推进城乡义务教育一体化发展，改善农村义务教育办学条件，加强乡村寄宿制学校和乡村小规模学校建设。支持职业院校基础能力建设。继续实施家庭经济困难学生资助政策和农村义务教育学生营养改善计划。过渡期内保持现有健康帮扶政策基本稳定，完善大病专项救治政策，优化高血压等主要慢病签约服务。继续加强村级综合服务设施建设，提升为民服务能力和水平。</w:t>
      </w:r>
    </w:p>
    <w:p>
      <w:pPr>
        <w:overflowPunct w:val="0"/>
        <w:adjustRightInd w:val="0"/>
        <w:snapToGrid w:val="0"/>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优化完善重点帮扶机制。</w:t>
      </w:r>
      <w:r>
        <w:rPr>
          <w:rFonts w:hint="default" w:ascii="Times New Roman" w:hAnsi="Times New Roman" w:eastAsia="方正仿宋_GBK" w:cs="Times New Roman"/>
          <w:sz w:val="32"/>
          <w:szCs w:val="32"/>
        </w:rPr>
        <w:t>坚持鲁渝协作和中央单位定点帮扶机制，加强与山东省济宁市东西部协作，深化产业合作、劳务协作、人才交流合作、消费协作，吸引山东省产业、企业向万州梯度转移，积极共建产业园区；对接落实中央定点单位帮扶，争取加大帮扶力度。落实“一区两群”对口协同发展机制，积极与两江新区对接，围绕产业发展、科技协作、人才交流、城乡互动等方面，携手推进巩固拓展脱贫攻坚成果和全面推进乡村振兴。调整优化原有区级帮扶集团力量。坚持社会力量参与帮扶机制，更加注重发挥市场作用，引导民营企业通过发展产业、吸纳就业、消费帮扶、智力帮扶、爱心捐赠等多种方式参与帮扶。继续开展“万企兴万村”行动。</w:t>
      </w:r>
    </w:p>
    <w:p>
      <w:pPr>
        <w:pStyle w:val="10"/>
        <w:tabs>
          <w:tab w:val="left" w:pos="1470"/>
          <w:tab w:val="right" w:leader="dot" w:pos="8296"/>
        </w:tabs>
        <w:spacing w:line="580" w:lineRule="exact"/>
        <w:ind w:left="0" w:leftChars="0"/>
        <w:jc w:val="center"/>
        <w:outlineLvl w:val="1"/>
        <w:rPr>
          <w:rStyle w:val="15"/>
          <w:rFonts w:hint="default" w:ascii="Times New Roman" w:hAnsi="Times New Roman" w:eastAsia="方正楷体_GBK" w:cs="Times New Roman"/>
          <w:color w:val="auto"/>
          <w:sz w:val="32"/>
          <w:szCs w:val="28"/>
          <w:u w:val="none"/>
        </w:rPr>
      </w:pPr>
      <w:bookmarkStart w:id="11" w:name="_Toc12728"/>
      <w:r>
        <w:rPr>
          <w:rFonts w:hint="default" w:ascii="Times New Roman" w:hAnsi="Times New Roman" w:cs="Times New Roman"/>
        </w:rPr>
        <w:fldChar w:fldCharType="begin"/>
      </w:r>
      <w:r>
        <w:rPr>
          <w:rFonts w:hint="default" w:ascii="Times New Roman" w:hAnsi="Times New Roman" w:cs="Times New Roman"/>
        </w:rPr>
        <w:instrText xml:space="preserve"> HYPERLINK \l "_Toc66202112" </w:instrText>
      </w:r>
      <w:r>
        <w:rPr>
          <w:rFonts w:hint="default" w:ascii="Times New Roman" w:hAnsi="Times New Roman" w:cs="Times New Roman"/>
        </w:rPr>
        <w:fldChar w:fldCharType="separate"/>
      </w:r>
      <w:r>
        <w:rPr>
          <w:rStyle w:val="15"/>
          <w:rFonts w:hint="default" w:ascii="Times New Roman" w:hAnsi="Times New Roman" w:eastAsia="方正楷体_GBK" w:cs="Times New Roman"/>
          <w:color w:val="auto"/>
          <w:sz w:val="32"/>
          <w:szCs w:val="28"/>
          <w:u w:val="none"/>
        </w:rPr>
        <w:t>第三节 健全农村低收入人口常态化帮扶</w:t>
      </w:r>
      <w:r>
        <w:rPr>
          <w:rFonts w:hint="default" w:ascii="Times New Roman" w:hAnsi="Times New Roman" w:eastAsia="方正楷体_GBK" w:cs="Times New Roman"/>
          <w:sz w:val="32"/>
          <w:szCs w:val="28"/>
        </w:rPr>
        <w:fldChar w:fldCharType="end"/>
      </w:r>
      <w:r>
        <w:rPr>
          <w:rStyle w:val="15"/>
          <w:rFonts w:hint="default" w:ascii="Times New Roman" w:hAnsi="Times New Roman" w:eastAsia="方正楷体_GBK" w:cs="Times New Roman"/>
          <w:color w:val="auto"/>
          <w:sz w:val="32"/>
          <w:szCs w:val="28"/>
          <w:u w:val="none"/>
        </w:rPr>
        <w:t>机制</w:t>
      </w:r>
      <w:bookmarkEnd w:id="11"/>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加强农村低收入人口监测。</w:t>
      </w:r>
      <w:r>
        <w:rPr>
          <w:rFonts w:hint="default" w:ascii="Times New Roman" w:hAnsi="Times New Roman" w:eastAsia="方正仿宋_GBK" w:cs="Times New Roman"/>
          <w:sz w:val="32"/>
          <w:szCs w:val="32"/>
        </w:rPr>
        <w:t>以现有社会保障体系为基础，对农村低保对象、特困人员、易返贫致贫人口，以及因病因灾因意外事故等刚性支出较大或收入大幅缩减导致基本生活出现严重困难人口等农村低收入人口开展定期核查和动态调整，完善基层主动发现机制，利用民政、扶贫、教育、人力社保、住房城乡建设、医疗保障等部门现有数据平台，加强数据比对和信息共享，做到早发现、早研判、早预警、早帮扶。</w:t>
      </w:r>
    </w:p>
    <w:p>
      <w:pPr>
        <w:overflowPunct w:val="0"/>
        <w:adjustRightInd w:val="0"/>
        <w:snapToGrid w:val="0"/>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分层分类实施帮扶。</w:t>
      </w:r>
      <w:r>
        <w:rPr>
          <w:rFonts w:hint="default" w:ascii="Times New Roman" w:hAnsi="Times New Roman" w:eastAsia="方正仿宋_GBK" w:cs="Times New Roman"/>
          <w:sz w:val="32"/>
          <w:szCs w:val="32"/>
          <w:lang w:bidi="ar"/>
        </w:rPr>
        <w:t>分层分类实施帮扶。对有劳动能力的，坚持开发式帮扶，及时落实产业、就业等帮扶措施。对丧失劳动能力的，以现有社会保障体系为基础，将符合条件的按规定纳入农村低保或特困人员救助范围，并按困难类型及时给予专项救助、临时救助等，强化保障性兜底帮扶</w:t>
      </w:r>
      <w:r>
        <w:rPr>
          <w:rFonts w:hint="default" w:ascii="Times New Roman" w:hAnsi="Times New Roman" w:eastAsia="方正仿宋_GBK" w:cs="Times New Roman"/>
          <w:sz w:val="32"/>
          <w:szCs w:val="32"/>
        </w:rPr>
        <w:t>。</w:t>
      </w:r>
    </w:p>
    <w:p>
      <w:pPr>
        <w:overflowPunct w:val="0"/>
        <w:adjustRightInd w:val="0"/>
        <w:snapToGrid w:val="0"/>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合理确定农村医疗保障待遇水平。</w:t>
      </w:r>
      <w:r>
        <w:rPr>
          <w:rFonts w:hint="default" w:ascii="Times New Roman" w:hAnsi="Times New Roman" w:eastAsia="方正仿宋_GBK" w:cs="Times New Roman"/>
          <w:sz w:val="32"/>
          <w:szCs w:val="32"/>
        </w:rPr>
        <w:t>统筹发挥基本医疗保险、大病保险、医疗救助三重保障制度综合梯次减负功能，合理控制救助对象政策范围内自付费用比例。落实城乡居民基本医疗保险个人缴费资助政策。在逐步提高大病保障水平基础上，大病保险继续对低保对象、特困人员和返贫致贫人口进行倾斜支付。科学确定医疗救助对象范围，合理明确医疗费用救助标准。</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落实养老保障和儿童关爱服务。</w:t>
      </w:r>
      <w:r>
        <w:rPr>
          <w:rFonts w:hint="default" w:ascii="Times New Roman" w:hAnsi="Times New Roman" w:eastAsia="方正仿宋_GBK" w:cs="Times New Roman"/>
          <w:sz w:val="32"/>
          <w:szCs w:val="32"/>
        </w:rPr>
        <w:t>落实城乡居民基本养老保险费代缴政策。健全农村留守儿童、留守妇女、留守老人和残疾人关爱服务体系。依托区级集中供养点为有需求的失能、部分失能特困老年人进行集中供养。落实残疾儿童康复救助制度，确保符合条件、有康复需求的残疾儿童得到康复救助。</w:t>
      </w:r>
    </w:p>
    <w:p>
      <w:pPr>
        <w:pStyle w:val="10"/>
        <w:tabs>
          <w:tab w:val="left" w:pos="1470"/>
          <w:tab w:val="right" w:leader="dot" w:pos="8296"/>
        </w:tabs>
        <w:spacing w:line="580" w:lineRule="exact"/>
        <w:ind w:left="0" w:leftChars="0"/>
        <w:jc w:val="center"/>
        <w:outlineLvl w:val="1"/>
        <w:rPr>
          <w:rStyle w:val="15"/>
          <w:rFonts w:hint="default" w:ascii="Times New Roman" w:hAnsi="Times New Roman" w:eastAsia="方正楷体_GBK" w:cs="Times New Roman"/>
          <w:color w:val="auto"/>
          <w:sz w:val="32"/>
          <w:szCs w:val="28"/>
          <w:u w:val="none"/>
        </w:rPr>
      </w:pPr>
      <w:bookmarkStart w:id="12" w:name="_Toc29766"/>
      <w:r>
        <w:rPr>
          <w:rStyle w:val="15"/>
          <w:rFonts w:hint="default" w:ascii="Times New Roman" w:hAnsi="Times New Roman" w:eastAsia="方正楷体_GBK" w:cs="Times New Roman"/>
          <w:color w:val="auto"/>
          <w:sz w:val="32"/>
          <w:szCs w:val="28"/>
          <w:u w:val="none"/>
        </w:rPr>
        <w:t>第四节 加强脱贫攻坚与乡村振兴政策有效衔接</w:t>
      </w:r>
      <w:bookmarkEnd w:id="12"/>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做好财政投入政策衔接</w:t>
      </w:r>
      <w:r>
        <w:rPr>
          <w:rFonts w:hint="default" w:ascii="Times New Roman" w:hAnsi="Times New Roman" w:eastAsia="方正仿宋_GBK" w:cs="Times New Roman"/>
          <w:b/>
          <w:bCs/>
          <w:sz w:val="32"/>
          <w:szCs w:val="32"/>
        </w:rPr>
        <w:t>。</w:t>
      </w:r>
      <w:r>
        <w:rPr>
          <w:rFonts w:hint="default" w:ascii="Times New Roman" w:hAnsi="Times New Roman" w:eastAsia="方正仿宋_GBK" w:cs="Times New Roman"/>
          <w:sz w:val="32"/>
          <w:szCs w:val="32"/>
        </w:rPr>
        <w:t>过渡期内财政衔接推进乡村振兴补助资金和财政涉农统筹整合资金继续向关键产业、重点镇乡投放，适当提高用于产业发展的比例。进一步优化完善资金管理办法、绩效管理办法，加强财政资金监管，提高资金绩效。过渡期内继续按国家有关规定落实脱贫攻坚相关税收优惠政策。</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做好金融服务政策衔接</w:t>
      </w:r>
      <w:r>
        <w:rPr>
          <w:rFonts w:hint="default" w:ascii="Times New Roman" w:hAnsi="Times New Roman" w:eastAsia="方正仿宋_GBK" w:cs="Times New Roman"/>
          <w:b/>
          <w:bCs/>
          <w:sz w:val="32"/>
          <w:szCs w:val="32"/>
        </w:rPr>
        <w:t>。</w:t>
      </w:r>
      <w:r>
        <w:rPr>
          <w:rFonts w:hint="default" w:ascii="Times New Roman" w:hAnsi="Times New Roman" w:eastAsia="方正仿宋_GBK" w:cs="Times New Roman"/>
          <w:sz w:val="32"/>
          <w:szCs w:val="32"/>
        </w:rPr>
        <w:t>用好政策性金融资源，支持在业务范围内为乡村振兴提供中长期信贷服务。引导金融机构加大信贷产品创新，丰富乡村振兴金融服务产品体系。鼓励银行机构加大创业担保贷款投放力度。持续抓好过渡期间脱贫人口小额信贷工作。逐步扩大优势特色农产品保险。</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做好土地支持政策衔接</w:t>
      </w:r>
      <w:r>
        <w:rPr>
          <w:rFonts w:hint="default" w:ascii="Times New Roman" w:hAnsi="Times New Roman" w:eastAsia="方正仿宋_GBK" w:cs="Times New Roman"/>
          <w:b/>
          <w:bCs/>
          <w:sz w:val="32"/>
          <w:szCs w:val="32"/>
        </w:rPr>
        <w:t>。</w:t>
      </w:r>
      <w:r>
        <w:rPr>
          <w:rFonts w:hint="default" w:ascii="Times New Roman" w:hAnsi="Times New Roman" w:eastAsia="方正仿宋_GBK" w:cs="Times New Roman"/>
          <w:sz w:val="32"/>
          <w:szCs w:val="32"/>
        </w:rPr>
        <w:t>严格控制非农建设占用耕地。探索推进农村集体经营建设用地入市。根据市级下达的土地利用年度计划指标，保障乡村重点产业和项目用地。切实用好地票政策，将符合条件的农户纳入农村建设用地复耕和地票交易范围。</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做好人才智力支持政策衔接</w:t>
      </w:r>
      <w:r>
        <w:rPr>
          <w:rFonts w:hint="default" w:ascii="Times New Roman" w:hAnsi="Times New Roman" w:eastAsia="方正仿宋_GBK" w:cs="Times New Roman"/>
          <w:b/>
          <w:bCs/>
          <w:sz w:val="32"/>
          <w:szCs w:val="32"/>
        </w:rPr>
        <w:t>。</w:t>
      </w:r>
      <w:r>
        <w:rPr>
          <w:rFonts w:hint="default" w:ascii="Times New Roman" w:hAnsi="Times New Roman" w:eastAsia="方正仿宋_GBK" w:cs="Times New Roman"/>
          <w:sz w:val="32"/>
          <w:szCs w:val="32"/>
        </w:rPr>
        <w:t>延续脱贫攻坚期间各项人才智力支持政策。加强镇乡事业单位专业人才招聘，优化乡村振兴事业单位人才招聘条件。积极引导外出务工经商人员、大学毕业生、退役军人等人员返乡创业，大力回引农村本土人才。对农业科技推广人员探索“区管乡用、下沉到村”的新机制。</w:t>
      </w:r>
    </w:p>
    <w:p>
      <w:pPr>
        <w:pStyle w:val="10"/>
        <w:tabs>
          <w:tab w:val="left" w:pos="1470"/>
          <w:tab w:val="right" w:leader="dot" w:pos="8296"/>
        </w:tabs>
        <w:ind w:left="0" w:leftChars="0"/>
        <w:jc w:val="center"/>
        <w:outlineLvl w:val="1"/>
        <w:rPr>
          <w:rStyle w:val="15"/>
          <w:rFonts w:hint="default" w:ascii="Times New Roman" w:hAnsi="Times New Roman" w:eastAsia="方正楷体_GBK" w:cs="Times New Roman"/>
          <w:color w:val="auto"/>
          <w:sz w:val="32"/>
          <w:szCs w:val="28"/>
          <w:u w:val="none"/>
        </w:rPr>
      </w:pPr>
      <w:bookmarkStart w:id="13" w:name="_Toc20602"/>
      <w:r>
        <w:rPr>
          <w:rFonts w:hint="default" w:ascii="Times New Roman" w:hAnsi="Times New Roman" w:cs="Times New Roman"/>
        </w:rPr>
        <w:fldChar w:fldCharType="begin"/>
      </w:r>
      <w:r>
        <w:rPr>
          <w:rFonts w:hint="default" w:ascii="Times New Roman" w:hAnsi="Times New Roman" w:cs="Times New Roman"/>
        </w:rPr>
        <w:instrText xml:space="preserve"> HYPERLINK \l "_Toc66202113" </w:instrText>
      </w:r>
      <w:r>
        <w:rPr>
          <w:rFonts w:hint="default" w:ascii="Times New Roman" w:hAnsi="Times New Roman" w:cs="Times New Roman"/>
        </w:rPr>
        <w:fldChar w:fldCharType="separate"/>
      </w:r>
      <w:r>
        <w:rPr>
          <w:rStyle w:val="15"/>
          <w:rFonts w:hint="default" w:ascii="Times New Roman" w:hAnsi="Times New Roman" w:eastAsia="方正楷体_GBK" w:cs="Times New Roman"/>
          <w:color w:val="auto"/>
          <w:sz w:val="32"/>
          <w:szCs w:val="28"/>
          <w:u w:val="none"/>
        </w:rPr>
        <w:t>第五节 分类推进乡村振兴</w:t>
      </w:r>
      <w:r>
        <w:rPr>
          <w:rFonts w:hint="default" w:ascii="Times New Roman" w:hAnsi="Times New Roman" w:eastAsia="方正楷体_GBK" w:cs="Times New Roman"/>
          <w:sz w:val="32"/>
          <w:szCs w:val="28"/>
        </w:rPr>
        <w:fldChar w:fldCharType="end"/>
      </w:r>
      <w:bookmarkEnd w:id="13"/>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分类推进乡村振兴。</w:t>
      </w:r>
      <w:r>
        <w:rPr>
          <w:rFonts w:hint="default" w:ascii="Times New Roman" w:hAnsi="Times New Roman" w:eastAsia="方正仿宋_GBK" w:cs="Times New Roman"/>
          <w:sz w:val="32"/>
          <w:szCs w:val="32"/>
        </w:rPr>
        <w:t>构建起“3+4+4”乡村振兴重点帮扶体系。在全区范围内，按照先行示范类、重点帮扶类、平稳推进类分类推进乡村振兴工作。“先行示范类”选择有条件的乡镇，高起点、高标准接续推进乡村振兴战略实施，在特色产业、乡村治理、农村改革等方面率先突破，在推进乡村振兴上走在全区前列，争取到“十四五”末率先基本实现农业农村现代化。“重点帮扶类”重点做好巩固拓展脱贫攻坚成果同乡村振兴的有效衔接，从集中资源推动脱贫攻坚转向巩固拓展脱贫攻坚成果和全面推进乡村振兴，继续落实“四个不摘”要求，用足用好帮扶政策，通过实施乡村振兴战略巩固拓展脱贫攻坚成果，逐步实现向乡村振兴平稳过渡。其余乡镇为“平稳推进类”，全面推进乡村振兴，统筹规划农村产业发展，加快构建现代农业产业体系、生产体系、经营体系，推进经济高质量发展，着力提升城乡基础设施一体化和基本公共服务均等化水平，促进城乡深度融合发展。</w:t>
      </w:r>
    </w:p>
    <w:p>
      <w:pPr>
        <w:overflowPunct w:val="0"/>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加强乡村振兴示范引领。</w:t>
      </w:r>
      <w:r>
        <w:rPr>
          <w:rFonts w:hint="default" w:ascii="Times New Roman" w:hAnsi="Times New Roman" w:eastAsia="方正仿宋_GBK" w:cs="Times New Roman"/>
          <w:sz w:val="32"/>
          <w:szCs w:val="32"/>
        </w:rPr>
        <w:t>运行好市级重点帮扶恒合乡工作机制，发挥市、区两家帮扶集团作用，全面夯实产业发展基础、补齐旅游产业基础设施短板，建成全域旅游乡、全季旅游乡，建成三峡恒合旅游度假区。汇集各类资源要素，推动龙驹镇从原深度贫困镇向乡村振兴示范镇转变，培育市级巩固拓展脱贫攻坚成果同乡村振兴有效衔接的示范镇。围绕“一强二美三新”目标，扎实推进甘宁镇市级乡村振兴示范镇建设，高标准打造全区乡村振兴的典型样板和展示窗口。巩固提升分水镇、龙驹镇、龙沙镇、余家镇、白羊镇等中心城镇综合实力，强化教育、医疗、商贸、金融片区中心地位，做大经济、集镇规模、做强产业，加强人口聚集、功能提升，突出中心城镇的片区中心作用和辐射带动作用。结合资源禀赋和产业基础，进一步壮大走马镇、长滩镇山地特色优势产业，完善延伸产业链条，健全配套产业设施，加快培育特色品牌、地理商标。结合江镇江村优质自然资源，联动周边优质旅游资源，加强武陵镇、罗田镇农文旅产业一体化发展，建成文化名镇，推动文化振兴，扩大影响。</w:t>
      </w:r>
    </w:p>
    <w:p>
      <w:pPr>
        <w:pStyle w:val="17"/>
        <w:spacing w:line="580" w:lineRule="exact"/>
        <w:rPr>
          <w:rFonts w:hint="default" w:ascii="Times New Roman" w:hAnsi="Times New Roman" w:eastAsia="方正黑体_GBK" w:cs="Times New Roman"/>
          <w:sz w:val="32"/>
          <w:szCs w:val="32"/>
        </w:rPr>
      </w:pPr>
    </w:p>
    <w:p>
      <w:pPr>
        <w:pStyle w:val="17"/>
        <w:spacing w:line="580" w:lineRule="exact"/>
        <w:rPr>
          <w:rFonts w:hint="default" w:ascii="Times New Roman" w:hAnsi="Times New Roman" w:eastAsia="方正黑体_GBK" w:cs="Times New Roman"/>
          <w:sz w:val="32"/>
          <w:szCs w:val="32"/>
        </w:rPr>
        <w:sectPr>
          <w:pgSz w:w="11906" w:h="16838"/>
          <w:pgMar w:top="1701" w:right="1418" w:bottom="1418" w:left="1418" w:header="851" w:footer="1077" w:gutter="0"/>
          <w:cols w:space="720" w:num="1"/>
          <w:docGrid w:type="linesAndChars" w:linePitch="312" w:charSpace="0"/>
        </w:sectPr>
      </w:pPr>
    </w:p>
    <w:p>
      <w:pPr>
        <w:spacing w:line="580" w:lineRule="exact"/>
        <w:jc w:val="center"/>
        <w:outlineLvl w:val="0"/>
        <w:rPr>
          <w:rFonts w:hint="default" w:ascii="Times New Roman" w:hAnsi="Times New Roman" w:eastAsia="方正黑体_GBK" w:cs="Times New Roman"/>
          <w:sz w:val="32"/>
          <w:szCs w:val="22"/>
        </w:rPr>
      </w:pPr>
      <w:bookmarkStart w:id="14" w:name="_Toc20530"/>
      <w:r>
        <w:rPr>
          <w:rFonts w:hint="default" w:ascii="Times New Roman" w:hAnsi="Times New Roman" w:eastAsia="方正黑体_GBK" w:cs="Times New Roman"/>
          <w:sz w:val="32"/>
          <w:szCs w:val="22"/>
        </w:rPr>
        <w:t>第三章 保障重要农产品有效供给</w:t>
      </w:r>
      <w:bookmarkEnd w:id="7"/>
      <w:bookmarkEnd w:id="14"/>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毫不放松抓好粮食生产，推动“藏粮于地、藏粮于技”落实落地，落实“米袋子”党政同责、“菜篮子”行政首长负责制，确保粮食产量、面积只增不减，“米袋子”“菜篮子”“油罐子”货足价稳。</w:t>
      </w:r>
    </w:p>
    <w:p>
      <w:pPr>
        <w:spacing w:line="580" w:lineRule="exact"/>
        <w:jc w:val="center"/>
        <w:outlineLvl w:val="1"/>
        <w:rPr>
          <w:rFonts w:hint="default" w:ascii="Times New Roman" w:hAnsi="Times New Roman" w:eastAsia="方正楷体_GBK" w:cs="Times New Roman"/>
          <w:sz w:val="32"/>
          <w:szCs w:val="22"/>
        </w:rPr>
      </w:pPr>
      <w:bookmarkStart w:id="15" w:name="_Toc21571"/>
      <w:bookmarkStart w:id="16" w:name="_Toc60610123"/>
      <w:r>
        <w:rPr>
          <w:rFonts w:hint="default" w:ascii="Times New Roman" w:hAnsi="Times New Roman" w:eastAsia="方正楷体_GBK" w:cs="Times New Roman"/>
          <w:sz w:val="32"/>
          <w:szCs w:val="22"/>
        </w:rPr>
        <w:t>第一节 强化耕地建设与保护</w:t>
      </w:r>
      <w:bookmarkEnd w:id="15"/>
      <w:bookmarkEnd w:id="16"/>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严格执行土地管理法、基本农田保护条例等法律法规，落实耕地保护目标和永久基本农田保护任务。严禁违规占用耕地和违背自然规律绿化造林、挖湖造景，严格控制非农建设占用耕地，深入推进农村乱占耕地建房专项整治行动，坚决遏制耕地“非农化”、防止“非粮化”，严守全区耕地总面积和永久基本农田控制线。明确耕地利用优先序，严格控制耕地转为林地、园地等其他类型农用地，强化土地流转用途监管，确保耕地数量不减少、质量有提高。加强和改进建设占用耕地占补平衡管理，严格新增耕地核实认定和监管。健全耕地数量和质量监测监管机制，加强耕地保护督察和执法监督。综合应用工程技术、生物技术和保护性耕作技术，实施土壤改良、地力培肥、保水保肥和控污修复，提高耕地等级，构建耕地质量保护与提升长效机制。开展耕地轮作休耕制度试点。</w:t>
      </w:r>
    </w:p>
    <w:p>
      <w:pPr>
        <w:spacing w:line="580" w:lineRule="exact"/>
        <w:jc w:val="center"/>
        <w:outlineLvl w:val="1"/>
        <w:rPr>
          <w:rFonts w:hint="default" w:ascii="Times New Roman" w:hAnsi="Times New Roman" w:eastAsia="方正楷体_GBK" w:cs="Times New Roman"/>
          <w:sz w:val="32"/>
          <w:szCs w:val="22"/>
        </w:rPr>
      </w:pPr>
      <w:bookmarkStart w:id="17" w:name="_Toc15828"/>
      <w:bookmarkStart w:id="18" w:name="_Toc60610124"/>
      <w:r>
        <w:rPr>
          <w:rFonts w:hint="default" w:ascii="Times New Roman" w:hAnsi="Times New Roman" w:eastAsia="方正楷体_GBK" w:cs="Times New Roman"/>
          <w:sz w:val="32"/>
          <w:szCs w:val="22"/>
        </w:rPr>
        <w:t>第二节 加强高标准农田建设</w:t>
      </w:r>
      <w:bookmarkEnd w:id="17"/>
    </w:p>
    <w:p>
      <w:pPr>
        <w:pStyle w:val="18"/>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围绕“藏粮于地”，以永久基本农田保护区、粮食生产功能区、重要农产品生产保护区和特色农产品优势区、种子基地为重点，分年度建设高标准农田10万亩，巩固提高粮食综合生产能力。实施“千年良田”建设工程。整村整片推进（万亩级）高标准农田建设和宜机化改造。以“七化”目标为要求，推动建设高标准农田建设示范区。加大高标准农田耕地质量提升力度，积极建设耕地质量提升示范区。加强高标准农田上图入库和全程监管。完善管护机制，落实建后管护主体和管护经费，确保高标准农田持续发挥作用。健全高标准农田改造更新机制。加大农田水利设施建设力度，加强中型灌区续建配套和节水改造。</w:t>
      </w:r>
    </w:p>
    <w:p>
      <w:pPr>
        <w:spacing w:line="580" w:lineRule="exact"/>
        <w:jc w:val="center"/>
        <w:outlineLvl w:val="1"/>
        <w:rPr>
          <w:rFonts w:hint="default" w:ascii="Times New Roman" w:hAnsi="Times New Roman" w:eastAsia="方正楷体_GBK" w:cs="Times New Roman"/>
          <w:sz w:val="32"/>
          <w:szCs w:val="22"/>
        </w:rPr>
      </w:pPr>
      <w:bookmarkStart w:id="19" w:name="_Toc24965"/>
      <w:r>
        <w:rPr>
          <w:rFonts w:hint="default" w:ascii="Times New Roman" w:hAnsi="Times New Roman" w:eastAsia="方正楷体_GBK" w:cs="Times New Roman"/>
          <w:sz w:val="32"/>
          <w:szCs w:val="22"/>
        </w:rPr>
        <w:t>第三节 稳定粮油生产</w:t>
      </w:r>
      <w:bookmarkEnd w:id="18"/>
      <w:bookmarkEnd w:id="19"/>
    </w:p>
    <w:p>
      <w:pPr>
        <w:spacing w:line="580" w:lineRule="exact"/>
        <w:ind w:left="210" w:leftChars="100"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稳定粮食播种面积和产量。</w:t>
      </w:r>
      <w:r>
        <w:rPr>
          <w:rFonts w:hint="default" w:ascii="Times New Roman" w:hAnsi="Times New Roman" w:eastAsia="方正仿宋_GBK" w:cs="Times New Roman"/>
          <w:sz w:val="32"/>
          <w:szCs w:val="32"/>
        </w:rPr>
        <w:t>严格落实耕地地力保护补贴、种粮补贴、粮食最低价收购等政策，充分调动农民种粮积极性。创新经营方式，支持家庭农场、农民合作社发展粮食适度规模经营。加大和完善农业社会化服务组织建设培育和扶持政策，建立常态化的服务补贴机制，大力推进代耕代种、统防统治、土地托管等农业生产社会化服务，提高种粮规模效益。加强耕地种粮情况监测，确保粮食播种面积只增不减，粮食播种面积稳定在150万亩，总产量稳定在49.4万吨以上，实现粮食产销平衡，保证全区“谷物基本自给，口粮绝对安全”，加大稻田高效利用，打造“三峡贡米区域公用品牌，培育产值亿元级粮油龙头企业1家。</w:t>
      </w:r>
    </w:p>
    <w:p>
      <w:pPr>
        <w:spacing w:line="580" w:lineRule="exact"/>
        <w:ind w:left="210" w:leftChars="100"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发展特色粮油</w:t>
      </w:r>
      <w:r>
        <w:rPr>
          <w:rFonts w:hint="default" w:ascii="Times New Roman" w:hAnsi="Times New Roman" w:eastAsia="方正仿宋_GBK" w:cs="Times New Roman"/>
          <w:sz w:val="32"/>
          <w:szCs w:val="32"/>
        </w:rPr>
        <w:t>。充分利用冬闲田地，发展优质双低油菜，2025年全区种植面积达到12万亩。结合乡村旅游，在“万忠路”沿线和农文旅融合示范带，以国家农业公园、恒合休闲旅游度假区、长滩温泉小镇、罗田传统村落、武陵特色小镇为载体，建设“油-蔬-观光”多功能油菜基地8万亩；结合气候、土壤条件和种植习惯，在分水、余家片区和长江沿线建设优质食用花生和高蛋白大豆基地6万亩；结合城乡融合发展区和休闲避暑度假区，发展早市马铃薯、鲜食玉米、鲜食甘薯、鲜食碗胡豆、鲜食大豆等特色品种；依托加工企业，发展高淀粉甘薯，促进粮油产业提质增效。</w:t>
      </w:r>
    </w:p>
    <w:p>
      <w:pPr>
        <w:spacing w:line="580" w:lineRule="exact"/>
        <w:ind w:left="210" w:leftChars="100"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切实解决耕地闲置和撂荒问题。</w:t>
      </w:r>
      <w:r>
        <w:rPr>
          <w:rFonts w:hint="default" w:ascii="Times New Roman" w:hAnsi="Times New Roman" w:eastAsia="方正仿宋_GBK" w:cs="Times New Roman"/>
          <w:sz w:val="32"/>
          <w:szCs w:val="32"/>
        </w:rPr>
        <w:t>禁止闲置、荒芜永久基本农田。开展全区耕地撂荒基本情况调查，建立信息台账。分类有序推进撂荒地利用，根据山地、丘陵地区撂荒地立地条件，宜粮则粮、宜特则特，因地制宜发展粮食﹑特色水果产业。将具备条件的撂荒地纳入高标准农田建设范围，开展撂荒地地力培肥，修复因灾损毁的撂荒地。培育社会化服务组织，为外出务工和无力耕种的农户提供全程托管服务。加强国家耕地保护法律法规和强农惠农富农政策宣传，营造全社会遏制耕地撂荒浓厚氛围。</w:t>
      </w:r>
    </w:p>
    <w:p>
      <w:pPr>
        <w:spacing w:line="580" w:lineRule="exact"/>
        <w:jc w:val="center"/>
        <w:outlineLvl w:val="1"/>
        <w:rPr>
          <w:rFonts w:hint="default" w:ascii="Times New Roman" w:hAnsi="Times New Roman" w:eastAsia="方正楷体_GBK" w:cs="Times New Roman"/>
          <w:sz w:val="32"/>
          <w:szCs w:val="22"/>
        </w:rPr>
      </w:pPr>
      <w:bookmarkStart w:id="20" w:name="_Toc20540"/>
      <w:r>
        <w:rPr>
          <w:rFonts w:hint="default" w:ascii="Times New Roman" w:hAnsi="Times New Roman" w:eastAsia="方正楷体_GBK" w:cs="Times New Roman"/>
          <w:sz w:val="32"/>
          <w:szCs w:val="22"/>
        </w:rPr>
        <w:t>第四节 提高“菜篮子”保障水平</w:t>
      </w:r>
      <w:bookmarkEnd w:id="20"/>
    </w:p>
    <w:p>
      <w:pPr>
        <w:spacing w:line="580" w:lineRule="exact"/>
        <w:ind w:left="210" w:leftChars="100"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按照“调减大宗菜，增种错季菜，补充特色菜”的思路，大力推进蔬菜保供基地和“菜篮子”生产基地建设，加强机耕道、生产便道、排灌沟渠等基础配套，配套农业机械、冷链运输及采后清洗分拣等设备，在甘宁、高梁、李河等乡镇建设5万亩城镇保供蔬菜基地建设，确保全区城镇蔬菜供给。围绕蔬菜全产业链，大力发展加工蔬菜，以工业化理念统筹推进种植、加工、销售各环节，在甘宁、龙沙、熊家、天城、五桥、新田等30多个镇乡（街道）发展30万亩以榨菜为主的加工蔬菜基地。引进、培育和扶持15家蔬菜精、深加工企业，支持开展新产品研发及新工艺关键技术攻关，提高蔬菜商品化处理率，形成市场化、规模化、标准化和品牌化的蔬菜产业新模式。到2025年，全区蔬菜播种面积75万亩，总产量120万吨。其中：常年蔬菜基地5万亩，产量27万吨，市场自给率稳定在70%。</w:t>
      </w:r>
    </w:p>
    <w:p>
      <w:pPr>
        <w:pStyle w:val="17"/>
        <w:spacing w:line="580" w:lineRule="exact"/>
        <w:rPr>
          <w:rFonts w:hint="default" w:ascii="Times New Roman" w:hAnsi="Times New Roman" w:cs="Times New Roman"/>
        </w:rPr>
      </w:pPr>
    </w:p>
    <w:p>
      <w:pPr>
        <w:spacing w:line="580" w:lineRule="exact"/>
        <w:ind w:left="210" w:leftChars="100" w:firstLine="640" w:firstLineChars="200"/>
        <w:rPr>
          <w:rFonts w:hint="default" w:ascii="Times New Roman" w:hAnsi="Times New Roman" w:eastAsia="方正仿宋_GBK" w:cs="Times New Roman"/>
          <w:sz w:val="32"/>
          <w:szCs w:val="32"/>
        </w:rPr>
        <w:sectPr>
          <w:pgSz w:w="11906" w:h="16838"/>
          <w:pgMar w:top="1701" w:right="1418" w:bottom="1418" w:left="1418" w:header="851" w:footer="1077" w:gutter="0"/>
          <w:cols w:space="720" w:num="1"/>
          <w:docGrid w:type="linesAndChars" w:linePitch="312" w:charSpace="0"/>
        </w:sectPr>
      </w:pPr>
    </w:p>
    <w:p>
      <w:pPr>
        <w:pStyle w:val="8"/>
        <w:spacing w:before="156" w:beforeLines="50" w:after="156" w:afterLines="50"/>
        <w:outlineLvl w:val="0"/>
        <w:rPr>
          <w:rFonts w:hint="default" w:ascii="Times New Roman" w:hAnsi="Times New Roman" w:eastAsia="等线" w:cs="Times New Roman"/>
          <w:szCs w:val="28"/>
        </w:rPr>
      </w:pPr>
      <w:bookmarkStart w:id="21" w:name="_Toc17896"/>
      <w:r>
        <w:rPr>
          <w:rFonts w:hint="default" w:ascii="Times New Roman" w:hAnsi="Times New Roman" w:cs="Times New Roman"/>
        </w:rPr>
        <w:fldChar w:fldCharType="begin"/>
      </w:r>
      <w:r>
        <w:rPr>
          <w:rFonts w:hint="default" w:ascii="Times New Roman" w:hAnsi="Times New Roman" w:cs="Times New Roman"/>
        </w:rPr>
        <w:instrText xml:space="preserve"> HYPERLINK \l "_Toc66202119" </w:instrText>
      </w:r>
      <w:r>
        <w:rPr>
          <w:rFonts w:hint="default" w:ascii="Times New Roman" w:hAnsi="Times New Roman" w:cs="Times New Roman"/>
        </w:rPr>
        <w:fldChar w:fldCharType="separate"/>
      </w:r>
      <w:r>
        <w:rPr>
          <w:rStyle w:val="15"/>
          <w:rFonts w:hint="default" w:ascii="Times New Roman" w:hAnsi="Times New Roman" w:eastAsia="方正黑体_GBK" w:cs="Times New Roman"/>
          <w:color w:val="auto"/>
          <w:szCs w:val="28"/>
          <w:u w:val="none"/>
        </w:rPr>
        <w:t>第四章 提升现代山地特色高效农业质量效益和竞争力</w:t>
      </w:r>
      <w:r>
        <w:rPr>
          <w:rFonts w:hint="default" w:ascii="Times New Roman" w:hAnsi="Times New Roman" w:eastAsia="方正黑体_GBK" w:cs="Times New Roman"/>
          <w:szCs w:val="28"/>
        </w:rPr>
        <w:fldChar w:fldCharType="end"/>
      </w:r>
      <w:bookmarkEnd w:id="21"/>
    </w:p>
    <w:p>
      <w:pPr>
        <w:pStyle w:val="10"/>
        <w:tabs>
          <w:tab w:val="right" w:leader="dot" w:pos="8296"/>
        </w:tabs>
        <w:spacing w:line="580" w:lineRule="exact"/>
        <w:ind w:left="0" w:leftChars="0" w:firstLine="640" w:firstLineChars="200"/>
        <w:rPr>
          <w:rFonts w:hint="default" w:ascii="Times New Roman" w:hAnsi="Times New Roman" w:eastAsia="方正仿宋_GBK" w:cs="Times New Roman"/>
          <w:color w:val="333333"/>
          <w:sz w:val="32"/>
          <w:szCs w:val="32"/>
          <w:shd w:val="clear" w:color="auto" w:fill="FFFFFF"/>
        </w:rPr>
      </w:pPr>
      <w:r>
        <w:rPr>
          <w:rFonts w:hint="default" w:ascii="Times New Roman" w:hAnsi="Times New Roman" w:eastAsia="方正仿宋_GBK" w:cs="Times New Roman"/>
          <w:sz w:val="32"/>
          <w:szCs w:val="32"/>
        </w:rPr>
        <w:t>持续深化农业供给侧结构性改革，在稳步发展粮油、蔬菜基础上，</w:t>
      </w:r>
      <w:r>
        <w:rPr>
          <w:rFonts w:hint="default" w:ascii="Times New Roman" w:hAnsi="Times New Roman" w:eastAsia="方正仿宋_GBK" w:cs="Times New Roman"/>
          <w:color w:val="333333"/>
          <w:sz w:val="32"/>
          <w:szCs w:val="32"/>
          <w:shd w:val="clear" w:color="auto" w:fill="FFFFFF"/>
        </w:rPr>
        <w:t>加快推进“双百亿”工程，大力发展柑橘、畜禽等优势特色产业链，实施现代农业产业链链长制，加快构建规模体量大、协同配套好、质量层次高、支撑带动强的现代农业产业体系。</w:t>
      </w:r>
    </w:p>
    <w:p>
      <w:pPr>
        <w:pStyle w:val="10"/>
        <w:tabs>
          <w:tab w:val="right" w:leader="dot" w:pos="8296"/>
        </w:tabs>
        <w:spacing w:line="580" w:lineRule="exact"/>
        <w:ind w:left="0" w:leftChars="0"/>
        <w:jc w:val="center"/>
        <w:outlineLvl w:val="1"/>
        <w:rPr>
          <w:rFonts w:hint="default" w:ascii="Times New Roman" w:hAnsi="Times New Roman" w:cs="Times New Roman"/>
          <w:sz w:val="32"/>
          <w:szCs w:val="28"/>
        </w:rPr>
      </w:pPr>
      <w:bookmarkStart w:id="22" w:name="_Toc29150"/>
      <w:r>
        <w:rPr>
          <w:rFonts w:hint="default" w:ascii="Times New Roman" w:hAnsi="Times New Roman" w:cs="Times New Roman"/>
        </w:rPr>
        <w:fldChar w:fldCharType="begin"/>
      </w:r>
      <w:r>
        <w:rPr>
          <w:rFonts w:hint="default" w:ascii="Times New Roman" w:hAnsi="Times New Roman" w:cs="Times New Roman"/>
        </w:rPr>
        <w:instrText xml:space="preserve"> HYPERLINK \l "_Toc66202120" </w:instrText>
      </w:r>
      <w:r>
        <w:rPr>
          <w:rFonts w:hint="default" w:ascii="Times New Roman" w:hAnsi="Times New Roman" w:cs="Times New Roman"/>
        </w:rPr>
        <w:fldChar w:fldCharType="separate"/>
      </w:r>
      <w:r>
        <w:rPr>
          <w:rStyle w:val="15"/>
          <w:rFonts w:hint="default" w:ascii="Times New Roman" w:hAnsi="Times New Roman" w:eastAsia="方正楷体_GBK" w:cs="Times New Roman"/>
          <w:color w:val="auto"/>
          <w:sz w:val="32"/>
          <w:szCs w:val="28"/>
          <w:u w:val="none"/>
        </w:rPr>
        <w:t>第一节 构建“三带两区”的空间发展格局</w:t>
      </w:r>
      <w:r>
        <w:rPr>
          <w:rFonts w:hint="default" w:ascii="Times New Roman" w:hAnsi="Times New Roman" w:eastAsia="方正楷体_GBK" w:cs="Times New Roman"/>
          <w:sz w:val="32"/>
          <w:szCs w:val="28"/>
        </w:rPr>
        <w:fldChar w:fldCharType="end"/>
      </w:r>
      <w:bookmarkEnd w:id="22"/>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紧紧围绕特色优势产业发展，综合考虑地理气候、区位条件、产业基础和资源禀赋等因素，充分发挥区域比较优势，构建</w:t>
      </w:r>
      <w:r>
        <w:rPr>
          <w:rFonts w:hint="default" w:ascii="Times New Roman" w:hAnsi="Times New Roman" w:eastAsia="方正仿宋_GBK" w:cs="Times New Roman"/>
          <w:b/>
          <w:sz w:val="32"/>
          <w:szCs w:val="32"/>
        </w:rPr>
        <w:t>“三带两区”</w:t>
      </w:r>
      <w:r>
        <w:rPr>
          <w:rFonts w:hint="default" w:ascii="Times New Roman" w:hAnsi="Times New Roman" w:eastAsia="方正仿宋_GBK" w:cs="Times New Roman"/>
          <w:sz w:val="32"/>
          <w:szCs w:val="32"/>
        </w:rPr>
        <w:t>空间发展格局，促进各区域优质发展、特色发展、差异发展、协调发展。</w:t>
      </w:r>
    </w:p>
    <w:p>
      <w:pPr>
        <w:spacing w:line="580" w:lineRule="exact"/>
        <w:ind w:firstLine="640" w:firstLineChars="200"/>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“三带”：</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生猪</w:t>
      </w:r>
      <w:r>
        <w:rPr>
          <w:rFonts w:hint="default" w:ascii="Times New Roman" w:hAnsi="Times New Roman" w:cs="Times New Roman"/>
        </w:rPr>
        <w:fldChar w:fldCharType="begin"/>
      </w:r>
      <w:r>
        <w:rPr>
          <w:rFonts w:hint="default" w:ascii="Times New Roman" w:hAnsi="Times New Roman" w:cs="Times New Roman"/>
        </w:rPr>
        <w:instrText xml:space="preserve"> HYPERLINK "https://www.so.com/link?m=bWxT9RvKdE2YMHCmAuzekeEbdP%2B4Ek5%2B2Vu6e7fKcx9Pv7aoAjvYS05wznpCB%2FHxI4t3twP%2BDnxx0Rh5afsX0ArDrCqZWEk2CNnTKPol4BKy6%2Fp1X5cy1sVfVRL%2Bz9IoGEVAT6sonOnAia9e3SdzyM33qrLAUzm5yiNA0%2F%2FesGx7LhZmWGKoj9ppYDTGJgsTR0ANE%2BG%2FNyWTz1RCOT1nLuHxwt%2FevNe5A" \t "_blank" </w:instrText>
      </w:r>
      <w:r>
        <w:rPr>
          <w:rFonts w:hint="default" w:ascii="Times New Roman" w:hAnsi="Times New Roman" w:cs="Times New Roman"/>
        </w:rPr>
        <w:fldChar w:fldCharType="separate"/>
      </w:r>
      <w:r>
        <w:rPr>
          <w:rFonts w:hint="default" w:ascii="Times New Roman" w:hAnsi="Times New Roman" w:eastAsia="方正仿宋_GBK" w:cs="Times New Roman"/>
          <w:b/>
          <w:sz w:val="32"/>
          <w:szCs w:val="32"/>
        </w:rPr>
        <w:t>种养循环示范</w:t>
      </w:r>
      <w:r>
        <w:rPr>
          <w:rFonts w:hint="default" w:ascii="Times New Roman" w:hAnsi="Times New Roman" w:eastAsia="方正仿宋_GBK" w:cs="Times New Roman"/>
          <w:b/>
          <w:sz w:val="32"/>
          <w:szCs w:val="32"/>
        </w:rPr>
        <w:fldChar w:fldCharType="end"/>
      </w:r>
      <w:r>
        <w:rPr>
          <w:rFonts w:hint="default" w:ascii="Times New Roman" w:hAnsi="Times New Roman" w:eastAsia="方正仿宋_GBK" w:cs="Times New Roman"/>
          <w:b/>
          <w:sz w:val="32"/>
          <w:szCs w:val="32"/>
        </w:rPr>
        <w:t>带</w:t>
      </w:r>
      <w:r>
        <w:rPr>
          <w:rFonts w:hint="default" w:ascii="Times New Roman" w:hAnsi="Times New Roman" w:eastAsia="方正仿宋_GBK" w:cs="Times New Roman"/>
          <w:sz w:val="32"/>
          <w:szCs w:val="32"/>
        </w:rPr>
        <w:t>，涉及新田、高峰、甘宁、龙沙、柱山、分水、余家、孙家等乡镇，抢抓万达开现代农业协同发展示范区建设契机，大力推广生态养殖模式，积极推进规模化、标准化养殖场、种猪场建设，配套建设饲料加工厂、生猪屠宰暨食品加工厂，打造生猪</w:t>
      </w:r>
      <w:r>
        <w:rPr>
          <w:rFonts w:hint="default" w:ascii="Times New Roman" w:hAnsi="Times New Roman" w:cs="Times New Roman"/>
        </w:rPr>
        <w:fldChar w:fldCharType="begin"/>
      </w:r>
      <w:r>
        <w:rPr>
          <w:rFonts w:hint="default" w:ascii="Times New Roman" w:hAnsi="Times New Roman" w:cs="Times New Roman"/>
        </w:rPr>
        <w:instrText xml:space="preserve"> HYPERLINK "https://www.so.com/link?m=bWxT9RvKdE2YMHCmAuzekeEbdP%2B4Ek5%2B2Vu6e7fKcx9Pv7aoAjvYS05wznpCB%2FHxI4t3twP%2BDnxx0Rh5afsX0ArDrCqZWEk2CNnTKPol4BKy6%2Fp1X5cy1sVfVRL%2Bz9IoGEVAT6sonOnAia9e3SdzyM33qrLAUzm5yiNA0%2F%2FesGx7LhZmWGKoj9ppYDTGJgsTR0ANE%2BG%2FNyWTz1RCOT1nLuHxwt%2FevNe5A" \t "_blank" </w:instrText>
      </w:r>
      <w:r>
        <w:rPr>
          <w:rFonts w:hint="default" w:ascii="Times New Roman" w:hAnsi="Times New Roman" w:cs="Times New Roman"/>
        </w:rPr>
        <w:fldChar w:fldCharType="separate"/>
      </w:r>
      <w:r>
        <w:rPr>
          <w:rFonts w:hint="default" w:ascii="Times New Roman" w:hAnsi="Times New Roman" w:eastAsia="方正仿宋_GBK" w:cs="Times New Roman"/>
          <w:sz w:val="32"/>
          <w:szCs w:val="32"/>
        </w:rPr>
        <w:t>种养循环示范</w:t>
      </w:r>
      <w:r>
        <w:rPr>
          <w:rFonts w:hint="default" w:ascii="Times New Roman" w:hAnsi="Times New Roman" w:eastAsia="方正仿宋_GBK" w:cs="Times New Roman"/>
          <w:sz w:val="32"/>
          <w:szCs w:val="32"/>
        </w:rPr>
        <w:fldChar w:fldCharType="end"/>
      </w:r>
      <w:r>
        <w:rPr>
          <w:rFonts w:hint="default" w:ascii="Times New Roman" w:hAnsi="Times New Roman" w:eastAsia="方正仿宋_GBK" w:cs="Times New Roman"/>
          <w:sz w:val="32"/>
          <w:szCs w:val="32"/>
        </w:rPr>
        <w:t>带。</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优质农产品供给示范带</w:t>
      </w:r>
      <w:r>
        <w:rPr>
          <w:rFonts w:hint="default" w:ascii="Times New Roman" w:hAnsi="Times New Roman" w:eastAsia="方正仿宋_GBK" w:cs="Times New Roman"/>
          <w:sz w:val="32"/>
          <w:szCs w:val="32"/>
        </w:rPr>
        <w:t>，在长江沿线区域，沿江海拔800米以下，加快推进柑橘、中药材、茶叶、粮油种植基地建设，开展农产品精深加工，大力发展乡村旅游，打造优质农产品供给示范带。</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农文旅融合发展示范带</w:t>
      </w:r>
      <w:r>
        <w:rPr>
          <w:rFonts w:hint="default" w:ascii="Times New Roman" w:hAnsi="Times New Roman" w:eastAsia="方正仿宋_GBK" w:cs="Times New Roman"/>
          <w:sz w:val="32"/>
          <w:szCs w:val="32"/>
        </w:rPr>
        <w:t>，涉及甘宁、武陵、新乡、长坪、罗田、长滩、恒合、普子等乡镇，以恒合休闲旅游度假区、长滩温泉小镇、罗田传统村落、武陵特色小镇为载体，抢抓“三峡库心”跨区域发展规划机遇，将现代农业开发与乡村旅游、忠文化传承相融合，努力把田园风光、农耕文明、历史文化等资源优势转化为发展新优势，打造农、文、旅融合联动发展示范带。</w:t>
      </w:r>
    </w:p>
    <w:p>
      <w:pPr>
        <w:spacing w:line="580" w:lineRule="exact"/>
        <w:ind w:firstLine="640" w:firstLineChars="200"/>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sz w:val="32"/>
          <w:szCs w:val="32"/>
        </w:rPr>
        <w:t>“两区”：</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山地高效农业发展示范区</w:t>
      </w:r>
      <w:r>
        <w:rPr>
          <w:rFonts w:hint="default" w:ascii="Times New Roman" w:hAnsi="Times New Roman" w:eastAsia="方正仿宋_GBK" w:cs="Times New Roman"/>
          <w:sz w:val="32"/>
          <w:szCs w:val="32"/>
        </w:rPr>
        <w:t>，涉及白羊、太安、龙驹等乡镇，立足山地优势，牢牢把握发展和生态两条底线，深入推动万开云同城化发展，以柠檬、茶叶、中药材为重点，着力打造特色明显、集聚集约、绿色生态、增效增收的现代山地特色高效农业发展示范区。</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城乡融合发展示范区，</w:t>
      </w:r>
      <w:r>
        <w:rPr>
          <w:rFonts w:hint="default" w:ascii="Times New Roman" w:hAnsi="Times New Roman" w:eastAsia="方正仿宋_GBK" w:cs="Times New Roman"/>
          <w:sz w:val="32"/>
          <w:szCs w:val="32"/>
        </w:rPr>
        <w:t>涉及新田、高粱、李河、熊家、天城、九池、长岭等镇乡，以万州城区为发展引擎，根据各区域产业基础和发展优势，因地制宜发展蔬菜种植、都市生态休闲农业，将休闲农业发展与美丽田园建设、创意农业发展、民俗风情园打造、生态休闲旅游等有机融合，打造城乡融合发展示范片。</w:t>
      </w:r>
    </w:p>
    <w:p>
      <w:pPr>
        <w:spacing w:line="580" w:lineRule="exact"/>
        <w:jc w:val="center"/>
        <w:outlineLvl w:val="1"/>
        <w:rPr>
          <w:rFonts w:hint="default" w:ascii="Times New Roman" w:hAnsi="Times New Roman" w:eastAsia="方正楷体_GBK" w:cs="Times New Roman"/>
          <w:sz w:val="32"/>
          <w:szCs w:val="22"/>
        </w:rPr>
      </w:pPr>
      <w:bookmarkStart w:id="23" w:name="_Toc4029"/>
      <w:r>
        <w:rPr>
          <w:rFonts w:hint="default" w:ascii="Times New Roman" w:hAnsi="Times New Roman" w:eastAsia="方正楷体_GBK" w:cs="Times New Roman"/>
          <w:sz w:val="32"/>
          <w:szCs w:val="22"/>
        </w:rPr>
        <w:t>第二节 聚力打造百万头生态猪产业集群</w:t>
      </w:r>
      <w:bookmarkEnd w:id="23"/>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实施生猪品种改良，推进祖代种猪场和配套的公猪站建设，完善全区精液配送网点，巩固生猪良种基础，提高种猪生产能力。稳定“公司+家庭农场”的全新合作经营模式，推广“低架网床+益生菌+异位发酵”集中养殖模式，打造三峡库区生猪健康养殖示范区。按照“补链强链”的原则，依托50万吨饲料加工厂、35万吨发酵饲料及益生菌加工厂建设，实施200万头生猪屠宰及深加工项目，建成三峡库区生猪肉制品冷链物流配送中心项目，形成优质生猪繁育、饲料生产、屠宰及肉制品加工、冷链流通的百亿级全产业链集群。推广养殖全过程添加益生菌，培育“无抗”猪肉，提高生猪产品品质，打造“三峡生态猪”品牌。到2025年，力争生猪出栏达到200万头，产值达到60亿元，实现生猪出栏量和产值“双翻番”。</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23" w:type="dxa"/>
            <w:noWrap w:val="0"/>
            <w:vAlign w:val="top"/>
          </w:tcPr>
          <w:p>
            <w:pPr>
              <w:spacing w:line="440" w:lineRule="exact"/>
              <w:jc w:val="center"/>
              <w:rPr>
                <w:rFonts w:hint="default" w:ascii="Times New Roman" w:hAnsi="Times New Roman" w:eastAsia="方正仿宋_GBK" w:cs="Times New Roman"/>
                <w:kern w:val="0"/>
                <w:sz w:val="32"/>
                <w:szCs w:val="32"/>
              </w:rPr>
            </w:pPr>
            <w:r>
              <w:rPr>
                <w:rFonts w:hint="default" w:ascii="Times New Roman" w:hAnsi="Times New Roman" w:eastAsia="方正楷体_GBK" w:cs="Times New Roman"/>
                <w:kern w:val="0"/>
                <w:sz w:val="28"/>
                <w:szCs w:val="32"/>
              </w:rPr>
              <w:t>专栏4-1  集聚合力打造百万头生猪产业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23" w:type="dxa"/>
            <w:noWrap w:val="0"/>
            <w:vAlign w:val="top"/>
          </w:tcPr>
          <w:p>
            <w:pPr>
              <w:spacing w:line="440" w:lineRule="exact"/>
              <w:ind w:firstLine="480" w:firstLineChars="200"/>
              <w:rPr>
                <w:rFonts w:hint="default" w:ascii="Times New Roman" w:hAnsi="Times New Roman" w:eastAsia="方正仿宋_GBK" w:cs="Times New Roman"/>
                <w:kern w:val="0"/>
                <w:sz w:val="24"/>
                <w:szCs w:val="28"/>
              </w:rPr>
            </w:pPr>
            <w:r>
              <w:rPr>
                <w:rFonts w:hint="default" w:ascii="Times New Roman" w:hAnsi="Times New Roman" w:eastAsia="方正仿宋_GBK" w:cs="Times New Roman"/>
                <w:b/>
                <w:kern w:val="0"/>
                <w:sz w:val="24"/>
                <w:szCs w:val="28"/>
              </w:rPr>
              <w:t>培育壮大生猪养殖业</w:t>
            </w:r>
            <w:r>
              <w:rPr>
                <w:rFonts w:hint="default" w:ascii="Times New Roman" w:hAnsi="Times New Roman" w:eastAsia="方正仿宋_GBK" w:cs="Times New Roman"/>
                <w:kern w:val="0"/>
                <w:sz w:val="24"/>
                <w:szCs w:val="28"/>
              </w:rPr>
              <w:t>。建设提升1个3800头祖代猪场、1个存栏400头种公猪供精站，</w:t>
            </w:r>
            <w:r>
              <w:rPr>
                <w:rFonts w:hint="default" w:ascii="Times New Roman" w:hAnsi="Times New Roman" w:eastAsia="方正仿宋_GBK" w:cs="Times New Roman"/>
                <w:kern w:val="0"/>
                <w:sz w:val="24"/>
                <w:szCs w:val="28"/>
                <w:lang w:eastAsia="zh-CN"/>
              </w:rPr>
              <w:t>巩固提升</w:t>
            </w:r>
            <w:r>
              <w:rPr>
                <w:rFonts w:hint="default" w:ascii="Times New Roman" w:hAnsi="Times New Roman" w:eastAsia="方正仿宋_GBK" w:cs="Times New Roman"/>
                <w:kern w:val="0"/>
                <w:sz w:val="24"/>
                <w:szCs w:val="28"/>
              </w:rPr>
              <w:t>800个生猪养殖单元（年出栏1250头/单元）。新建一批生猪健康养殖小区。到2025年，力争生猪出栏达到200万头。</w:t>
            </w:r>
          </w:p>
        </w:tc>
      </w:tr>
    </w:tbl>
    <w:p>
      <w:pPr>
        <w:spacing w:line="580" w:lineRule="exact"/>
        <w:jc w:val="center"/>
        <w:outlineLvl w:val="1"/>
        <w:rPr>
          <w:rFonts w:hint="default" w:ascii="Times New Roman" w:hAnsi="Times New Roman" w:eastAsia="方正楷体_GBK" w:cs="Times New Roman"/>
          <w:sz w:val="32"/>
          <w:szCs w:val="22"/>
        </w:rPr>
      </w:pPr>
      <w:bookmarkStart w:id="24" w:name="_Toc14028"/>
      <w:r>
        <w:rPr>
          <w:rFonts w:hint="default" w:ascii="Times New Roman" w:hAnsi="Times New Roman" w:cs="Times New Roman"/>
        </w:rPr>
        <w:fldChar w:fldCharType="begin"/>
      </w:r>
      <w:r>
        <w:rPr>
          <w:rFonts w:hint="default" w:ascii="Times New Roman" w:hAnsi="Times New Roman" w:cs="Times New Roman"/>
        </w:rPr>
        <w:instrText xml:space="preserve"> HYPERLINK \l "_Toc66202122" </w:instrText>
      </w:r>
      <w:r>
        <w:rPr>
          <w:rFonts w:hint="default" w:ascii="Times New Roman" w:hAnsi="Times New Roman" w:cs="Times New Roman"/>
        </w:rPr>
        <w:fldChar w:fldCharType="separate"/>
      </w:r>
      <w:r>
        <w:rPr>
          <w:rFonts w:hint="default" w:ascii="Times New Roman" w:hAnsi="Times New Roman" w:eastAsia="方正楷体_GBK" w:cs="Times New Roman"/>
          <w:sz w:val="32"/>
          <w:szCs w:val="22"/>
        </w:rPr>
        <w:t>第三节 提标扩面打造百万亩经果林产业集群</w:t>
      </w:r>
      <w:r>
        <w:rPr>
          <w:rFonts w:hint="default" w:ascii="Times New Roman" w:hAnsi="Times New Roman" w:eastAsia="方正楷体_GBK" w:cs="Times New Roman"/>
          <w:sz w:val="32"/>
          <w:szCs w:val="22"/>
        </w:rPr>
        <w:fldChar w:fldCharType="end"/>
      </w:r>
      <w:bookmarkEnd w:id="24"/>
    </w:p>
    <w:p>
      <w:pPr>
        <w:spacing w:line="580" w:lineRule="exact"/>
        <w:ind w:firstLine="640" w:firstLineChars="200"/>
        <w:rPr>
          <w:rFonts w:hint="default" w:ascii="Times New Roman" w:hAnsi="Times New Roman" w:eastAsia="方正仿宋_GBK" w:cs="Times New Roman"/>
          <w:sz w:val="32"/>
        </w:rPr>
      </w:pPr>
      <w:r>
        <w:rPr>
          <w:rFonts w:hint="default" w:ascii="Times New Roman" w:hAnsi="Times New Roman" w:eastAsia="方正仿宋_GBK" w:cs="Times New Roman"/>
          <w:sz w:val="32"/>
          <w:szCs w:val="32"/>
        </w:rPr>
        <w:t>推进“经果林”扩面提质增效，重点发展柑橘、小水果、茶叶、道地中药材、木本油料等优势产业，稳步扩大产业规模，提高生产管理水平，大力提高产业链供应链现代化水平，促进融合发展。至2025年，力争建成200个标准化果园，力争全区经果林面积达到100万亩以上，亩均产值达到1万元以上。</w:t>
      </w:r>
    </w:p>
    <w:p>
      <w:pPr>
        <w:pStyle w:val="17"/>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柑橘产业。</w:t>
      </w:r>
      <w:r>
        <w:rPr>
          <w:rFonts w:hint="default" w:ascii="Times New Roman" w:hAnsi="Times New Roman" w:eastAsia="方正仿宋_GBK" w:cs="Times New Roman"/>
          <w:sz w:val="32"/>
          <w:szCs w:val="32"/>
        </w:rPr>
        <w:t>突出规模化、基地化、集群化，继续建好万州玫瑰香橙中国特色农产品优势区，打造三峡柑橘优势产业集群。做大做强玫瑰香橙、柠檬、红桔三大主导特色品种。立足本地、覆盖周边的柑橘苗木需求，建设高标准柑橘苗木良繁中心，建设国家级晚熟柑橘苗木良繁基地，年产优质无病毒苗木200万株以上。玫瑰香橙产业主要</w:t>
      </w:r>
      <w:r>
        <w:rPr>
          <w:rFonts w:hint="default" w:ascii="Times New Roman" w:hAnsi="Times New Roman" w:eastAsia="方正仿宋_GBK" w:cs="Times New Roman"/>
          <w:color w:val="auto"/>
          <w:kern w:val="2"/>
          <w:sz w:val="32"/>
          <w:szCs w:val="32"/>
        </w:rPr>
        <w:t>集中布局在长江沿线、万忠路沿线海拔500米以下区域</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color w:val="auto"/>
          <w:kern w:val="2"/>
          <w:sz w:val="32"/>
          <w:szCs w:val="32"/>
        </w:rPr>
        <w:t>包括长坪乡、溪口乡、新乡镇、甘宁镇、龙沙镇、瀼渡镇、武陵镇等镇乡。以白羊镇为重点，建设优质柠檬产业带。以太龙镇、黄柏乡为重点，持续提质长江沿岸红桔产业。</w:t>
      </w:r>
      <w:r>
        <w:rPr>
          <w:rFonts w:hint="default" w:ascii="Times New Roman" w:hAnsi="Times New Roman" w:eastAsia="方正仿宋_GBK" w:cs="Times New Roman"/>
          <w:sz w:val="32"/>
          <w:szCs w:val="32"/>
        </w:rPr>
        <w:t>依托种植园或种植基地，就近完善农产品产地初加工生产布局，建设一批产地商品化处理中心。</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color w:val="000000"/>
          <w:kern w:val="0"/>
          <w:sz w:val="32"/>
          <w:szCs w:val="32"/>
        </w:rPr>
        <w:t>小水果产业</w:t>
      </w:r>
      <w:r>
        <w:rPr>
          <w:rFonts w:hint="default" w:ascii="Times New Roman" w:hAnsi="Times New Roman" w:eastAsia="方正仿宋_GBK" w:cs="Times New Roman"/>
          <w:sz w:val="32"/>
          <w:szCs w:val="32"/>
        </w:rPr>
        <w:t>。建设三峡优质小水果产业带。加快本地小水果品种培育，推进小水果等特色经济作物种苗繁育基地建设，晚熟李主要集中分布在分水镇、后山镇等“悦君山”片区镇乡。鼓励各镇乡因地制宜发展早熟梨、优质桃，支持发展樱桃、枇杷、龙眼、猕猴桃等特色小水果。着力提高农产品商品化处理能力，实现精准分级处理销售。依托百安港农产品加工产业园，开展农产品精深加工。发挥万州水陆空铁立体交通网络优势，依托“渝新欧”快捷通道，鼓励水果种植企业开展果园出口基地认证和国际品牌认证，积极开拓海内外市场。发挥水果产业联盟和水果产业协会职能作用，开展统一有序的品牌包装和营销，培育壮大粉黛脆李、早熟梨等小水果品牌，提升玫瑰香橙区域公用品牌影响力和品牌价值。</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茶产业。</w:t>
      </w:r>
      <w:r>
        <w:rPr>
          <w:rFonts w:hint="default" w:ascii="Times New Roman" w:hAnsi="Times New Roman" w:eastAsia="方正仿宋_GBK" w:cs="Times New Roman"/>
          <w:sz w:val="32"/>
          <w:szCs w:val="32"/>
        </w:rPr>
        <w:t>建设绿色生态茶园，坚持适区适种、适品适种加快建设高山生态茶叶产业带，形成针形绿茶、工夫红茶、高香茉莉花茶产品格局。提升茶园生产能力，推广优良无性系良种和加工专用品种，提高茶园良种率和专用化水平。推广绿色技术模式，加强生态、有机茶生产基地建设，推广有机肥增施替代化肥技术和物理、生物病虫害防控技术、茶园间作技术。打造现代加工体系，鼓励中小规模和体验式加工设备设施建设，因地制宜新建茶叶加工厂，对老式茶叶加工进行改造提档升级，加快推进规范化、标准化加工基地建设。开发精深加工产品，支持加工企业新建或改造茶叶精深加工生产线，提高加工品质和生产效率。强化科学技术支撑，加强与重庆市农科院茶叶研究所、西南大学等科研院校合作，开展科技创新，研发新产品，推广新技术增加科技含量，加强茶树无性系良种繁育及推广体系建设。实施茶叶品牌营销战略，适时举办“三峡天丛”斗茶大赛、推介会、采茶节等“三峡”茶叶品牌推介会，加强“三峡天丛”区域公用品牌建设。结合茶文化建设，打造休闲观光体验式茶园及加工厂，以茶兴旅，以旅促茶，推动茶旅融合做长产业链。到2025年，全区茶叶基地面积达到8万亩。</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中药材产业。</w:t>
      </w:r>
      <w:r>
        <w:rPr>
          <w:rFonts w:hint="default" w:ascii="Times New Roman" w:hAnsi="Times New Roman" w:eastAsia="方正仿宋_GBK" w:cs="Times New Roman"/>
          <w:sz w:val="32"/>
          <w:szCs w:val="32"/>
        </w:rPr>
        <w:t>以山东鲁抗集团、重庆厚捷医药集团等龙头企业为依托，以三峡医专等高校为支撑，从种源培育、种植基地、加工、品牌建设等方面发力，坚持规模化、标准化发展，打造“长江河谷生态保护道地中药材种植区”和“高山生态屏障道地中药材种植区”。加强良种繁育体系建设，推进本草药材种植资源保护中心、新品种试验示范基地建设，推广“仿生”栽培，重点发展金银花、佛手、金荞麦、前胡等中药材。加强道地中药材基地GAP认证。合理布局产地初加工基地，突出精细加工，强化清选、除根须环节，提升产品品质。提升厚捷医药集团中药饮片加工能力。引进山东鲁抗医药集团与三峡农业集团合作，推动中成药、工业原料提取、保健中药等中医药产业的发展，延伸中药材产业链。大力推进“两品一标”及中药材质量安全追溯体系建设，构建从基地到平台、到终端的全产业链质量安全监管体系。强化主体培育，依托大、中型中药材精深加工企业和流通企业，建立“企业+种植型农业经营主体+基地+农户”的订单发展模式，实现订单生产，促进中药材种植转型升级，保障种植户种植收益。到2025年，定植面积稳定发展到10万亩。</w:t>
      </w:r>
    </w:p>
    <w:p>
      <w:pPr>
        <w:pStyle w:val="2"/>
        <w:spacing w:line="580" w:lineRule="exact"/>
        <w:ind w:firstLine="640" w:firstLineChars="200"/>
        <w:rPr>
          <w:rFonts w:hint="default" w:ascii="Times New Roman" w:hAnsi="Times New Roman" w:cs="Times New Roman"/>
        </w:rPr>
      </w:pPr>
      <w:r>
        <w:rPr>
          <w:rFonts w:hint="default" w:ascii="Times New Roman" w:hAnsi="Times New Roman" w:eastAsia="方正仿宋_GBK" w:cs="Times New Roman"/>
          <w:b/>
          <w:bCs/>
          <w:sz w:val="32"/>
          <w:szCs w:val="32"/>
          <w:shd w:val="clear" w:color="auto" w:fill="FFFFFF"/>
        </w:rPr>
        <w:t>木本油料产业。</w:t>
      </w:r>
      <w:r>
        <w:rPr>
          <w:rFonts w:hint="default" w:ascii="Times New Roman" w:hAnsi="Times New Roman" w:eastAsia="方正仿宋_GBK" w:cs="Times New Roman"/>
          <w:sz w:val="32"/>
          <w:szCs w:val="32"/>
          <w:shd w:val="clear" w:color="auto" w:fill="FFFFFF"/>
        </w:rPr>
        <w:t>以现有木本油料产业基地为基础，依托森林资源优势，坚持适地适树、良种良法、量质并举，推动品种改良和树种结构调整。结合国土绿化、低效林改造、林业产业发展等重点工程，推动建设花椒、油橄榄等高标准木本油料产业基地，引领各类经营主体加大经营投入，优化提质木本油料种植业，到2025年，新增木本油料特色经济林1万亩，总面积达到5万亩。</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38" w:type="dxa"/>
            <w:noWrap w:val="0"/>
            <w:vAlign w:val="top"/>
          </w:tcPr>
          <w:p>
            <w:pPr>
              <w:spacing w:line="440" w:lineRule="exact"/>
              <w:jc w:val="center"/>
              <w:rPr>
                <w:rFonts w:hint="default" w:ascii="Times New Roman" w:hAnsi="Times New Roman" w:eastAsia="方正仿宋_GBK" w:cs="Times New Roman"/>
                <w:kern w:val="0"/>
                <w:sz w:val="32"/>
                <w:szCs w:val="32"/>
              </w:rPr>
            </w:pPr>
            <w:r>
              <w:rPr>
                <w:rFonts w:hint="default" w:ascii="Times New Roman" w:hAnsi="Times New Roman" w:eastAsia="方正楷体_GBK" w:cs="Times New Roman"/>
                <w:kern w:val="0"/>
                <w:sz w:val="28"/>
                <w:szCs w:val="32"/>
              </w:rPr>
              <w:t>专栏4-2  提标扩面百万特色经果林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38" w:type="dxa"/>
            <w:noWrap w:val="0"/>
            <w:vAlign w:val="top"/>
          </w:tcPr>
          <w:p>
            <w:pPr>
              <w:spacing w:line="440" w:lineRule="exact"/>
              <w:ind w:firstLine="480" w:firstLineChars="200"/>
              <w:rPr>
                <w:rFonts w:hint="default" w:ascii="Times New Roman" w:hAnsi="Times New Roman" w:eastAsia="方正仿宋_GBK" w:cs="Times New Roman"/>
                <w:sz w:val="24"/>
              </w:rPr>
            </w:pPr>
            <w:r>
              <w:rPr>
                <w:rFonts w:hint="default" w:ascii="Times New Roman" w:hAnsi="Times New Roman" w:eastAsia="方正仿宋_GBK" w:cs="Times New Roman"/>
                <w:b/>
                <w:kern w:val="0"/>
                <w:sz w:val="24"/>
              </w:rPr>
              <w:t>水果产业</w:t>
            </w:r>
            <w:r>
              <w:rPr>
                <w:rFonts w:hint="default" w:ascii="Times New Roman" w:hAnsi="Times New Roman" w:eastAsia="方正仿宋_GBK" w:cs="Times New Roman"/>
                <w:sz w:val="24"/>
              </w:rPr>
              <w:t>：大力实施标准化种植基地建设工程，新建柑橘标准化示范基地10万亩，其中新建玫瑰香橙标准化示范基地5万亩，推动完成古红桔高换改造1万亩，新建优质柠檬标准基地3.5万亩，其他类0.5万亩；新建小水果标准基地7.5万亩；加快推进0.5万亩高标准水果苗木良繁基地建设。</w:t>
            </w:r>
          </w:p>
          <w:p>
            <w:pPr>
              <w:spacing w:line="440" w:lineRule="exact"/>
              <w:ind w:firstLine="480" w:firstLineChars="200"/>
              <w:rPr>
                <w:rFonts w:hint="default" w:ascii="Times New Roman" w:hAnsi="Times New Roman" w:eastAsia="方正仿宋_GBK" w:cs="Times New Roman"/>
                <w:sz w:val="24"/>
              </w:rPr>
            </w:pPr>
            <w:r>
              <w:rPr>
                <w:rFonts w:hint="default" w:ascii="Times New Roman" w:hAnsi="Times New Roman" w:eastAsia="方正仿宋_GBK" w:cs="Times New Roman"/>
                <w:b/>
                <w:kern w:val="0"/>
                <w:sz w:val="24"/>
              </w:rPr>
              <w:t>茶产业：</w:t>
            </w:r>
            <w:r>
              <w:rPr>
                <w:rFonts w:hint="default" w:ascii="Times New Roman" w:hAnsi="Times New Roman" w:eastAsia="方正仿宋_GBK" w:cs="Times New Roman"/>
                <w:sz w:val="24"/>
              </w:rPr>
              <w:t>突出万州茶产业优势，新建或改造茶叶基地、新建茶用茉莉花基地2.5万亩；新建茶叶种苗繁殖基地500亩。实施茶叶生产田间机械化工程改造8万亩。</w:t>
            </w:r>
          </w:p>
          <w:p>
            <w:pPr>
              <w:spacing w:line="440" w:lineRule="exact"/>
              <w:ind w:firstLine="480" w:firstLineChars="200"/>
              <w:rPr>
                <w:rFonts w:hint="default" w:ascii="Times New Roman" w:hAnsi="Times New Roman" w:eastAsia="方正仿宋_GBK" w:cs="Times New Roman"/>
                <w:sz w:val="24"/>
              </w:rPr>
            </w:pPr>
            <w:r>
              <w:rPr>
                <w:rFonts w:hint="default" w:ascii="Times New Roman" w:hAnsi="Times New Roman" w:eastAsia="方正仿宋_GBK" w:cs="Times New Roman"/>
                <w:b/>
                <w:kern w:val="0"/>
                <w:sz w:val="24"/>
              </w:rPr>
              <w:t>中药材产业：</w:t>
            </w:r>
            <w:r>
              <w:rPr>
                <w:rFonts w:hint="default" w:ascii="Times New Roman" w:hAnsi="Times New Roman" w:eastAsia="方正仿宋_GBK" w:cs="Times New Roman"/>
                <w:sz w:val="24"/>
              </w:rPr>
              <w:t>新建及改建中药材生产基地5万亩，其中金银花3万亩。新建中药材种苗繁殖基地500亩。</w:t>
            </w:r>
          </w:p>
          <w:p>
            <w:pPr>
              <w:pStyle w:val="2"/>
              <w:spacing w:line="440" w:lineRule="exact"/>
              <w:ind w:firstLine="480" w:firstLineChars="200"/>
              <w:rPr>
                <w:rFonts w:hint="default" w:ascii="Times New Roman" w:hAnsi="Times New Roman" w:cs="Times New Roman"/>
              </w:rPr>
            </w:pPr>
            <w:r>
              <w:rPr>
                <w:rFonts w:hint="default" w:ascii="Times New Roman" w:hAnsi="Times New Roman" w:eastAsia="方正仿宋_GBK" w:cs="Times New Roman"/>
                <w:b/>
                <w:kern w:val="0"/>
                <w:sz w:val="24"/>
                <w:szCs w:val="24"/>
              </w:rPr>
              <w:t>木本油料：</w:t>
            </w:r>
            <w:r>
              <w:rPr>
                <w:rFonts w:hint="default" w:ascii="Times New Roman" w:hAnsi="Times New Roman" w:eastAsia="方正仿宋_GBK" w:cs="Times New Roman"/>
                <w:sz w:val="24"/>
                <w:szCs w:val="24"/>
              </w:rPr>
              <w:t>新增木本油料特色经济林1万亩，总面积达到5万亩。</w:t>
            </w:r>
          </w:p>
        </w:tc>
      </w:tr>
    </w:tbl>
    <w:p>
      <w:pPr>
        <w:spacing w:line="580" w:lineRule="exact"/>
        <w:jc w:val="center"/>
        <w:outlineLvl w:val="1"/>
        <w:rPr>
          <w:rFonts w:hint="default" w:ascii="Times New Roman" w:hAnsi="Times New Roman" w:eastAsia="方正楷体_GBK" w:cs="Times New Roman"/>
          <w:sz w:val="32"/>
          <w:szCs w:val="22"/>
        </w:rPr>
      </w:pPr>
      <w:bookmarkStart w:id="25" w:name="_Toc19912"/>
      <w:r>
        <w:rPr>
          <w:rFonts w:hint="default" w:ascii="Times New Roman" w:hAnsi="Times New Roman" w:cs="Times New Roman"/>
        </w:rPr>
        <w:fldChar w:fldCharType="begin"/>
      </w:r>
      <w:r>
        <w:rPr>
          <w:rFonts w:hint="default" w:ascii="Times New Roman" w:hAnsi="Times New Roman" w:cs="Times New Roman"/>
        </w:rPr>
        <w:instrText xml:space="preserve"> HYPERLINK \l "_Toc66202123" </w:instrText>
      </w:r>
      <w:r>
        <w:rPr>
          <w:rFonts w:hint="default" w:ascii="Times New Roman" w:hAnsi="Times New Roman" w:cs="Times New Roman"/>
        </w:rPr>
        <w:fldChar w:fldCharType="separate"/>
      </w:r>
      <w:r>
        <w:rPr>
          <w:rFonts w:hint="default" w:ascii="Times New Roman" w:hAnsi="Times New Roman" w:eastAsia="方正楷体_GBK" w:cs="Times New Roman"/>
          <w:sz w:val="32"/>
          <w:szCs w:val="22"/>
        </w:rPr>
        <w:t>第四节 共建三峡柑橘产业集群</w:t>
      </w:r>
      <w:r>
        <w:rPr>
          <w:rFonts w:hint="default" w:ascii="Times New Roman" w:hAnsi="Times New Roman" w:eastAsia="方正楷体_GBK" w:cs="Times New Roman"/>
          <w:sz w:val="32"/>
          <w:szCs w:val="22"/>
        </w:rPr>
        <w:fldChar w:fldCharType="end"/>
      </w:r>
      <w:bookmarkEnd w:id="25"/>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围绕三峡库区作为国内柑橘种植的优势区域，联合开州区、云阳县、忠县共同打造结构合理、链条完整、聚集度高、竞争力强的柑橘产业集群。发挥万州晚熟柑橘苗木产业优势和高校农业科研优势，积极助力库区柑橘品种结构优化，构建差异化竞争、功能互补的品种格局。推动组建柑橘产业联盟并支持规范运营，优化整合柑橘种植、加工、销售产业链资源，打造三峡库区种、加、销一体化农业产业服务新模式。共同创建“三峡柑橘”区域公共品牌，打造成为国内柑橘产业知名品牌。高水平举办三峡柑橘国际交易会，协同开州、云阳、忠县等周边区县开拓全国柑橘交易市场。</w:t>
      </w:r>
    </w:p>
    <w:p>
      <w:pPr>
        <w:spacing w:line="580" w:lineRule="exact"/>
        <w:jc w:val="center"/>
        <w:outlineLvl w:val="1"/>
        <w:rPr>
          <w:rFonts w:hint="default" w:ascii="Times New Roman" w:hAnsi="Times New Roman" w:eastAsia="方正楷体_GBK" w:cs="Times New Roman"/>
          <w:sz w:val="32"/>
          <w:szCs w:val="22"/>
        </w:rPr>
      </w:pPr>
      <w:bookmarkStart w:id="26" w:name="_Toc31184"/>
      <w:r>
        <w:rPr>
          <w:rFonts w:hint="default" w:ascii="Times New Roman" w:hAnsi="Times New Roman" w:cs="Times New Roman"/>
        </w:rPr>
        <w:fldChar w:fldCharType="begin"/>
      </w:r>
      <w:r>
        <w:rPr>
          <w:rFonts w:hint="default" w:ascii="Times New Roman" w:hAnsi="Times New Roman" w:cs="Times New Roman"/>
        </w:rPr>
        <w:instrText xml:space="preserve"> HYPERLINK \l "_Toc66202123" </w:instrText>
      </w:r>
      <w:r>
        <w:rPr>
          <w:rFonts w:hint="default" w:ascii="Times New Roman" w:hAnsi="Times New Roman" w:cs="Times New Roman"/>
        </w:rPr>
        <w:fldChar w:fldCharType="separate"/>
      </w:r>
      <w:r>
        <w:rPr>
          <w:rFonts w:hint="default" w:ascii="Times New Roman" w:hAnsi="Times New Roman" w:eastAsia="方正楷体_GBK" w:cs="Times New Roman"/>
          <w:sz w:val="32"/>
          <w:szCs w:val="22"/>
        </w:rPr>
        <w:t>第五节 提质增效特色产业</w:t>
      </w:r>
      <w:r>
        <w:rPr>
          <w:rFonts w:hint="default" w:ascii="Times New Roman" w:hAnsi="Times New Roman" w:eastAsia="方正楷体_GBK" w:cs="Times New Roman"/>
          <w:sz w:val="32"/>
          <w:szCs w:val="22"/>
        </w:rPr>
        <w:fldChar w:fldCharType="end"/>
      </w:r>
      <w:bookmarkEnd w:id="26"/>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扩大家禽、生态渔业、草食牲畜等特色产业养殖规模，延伸产业链、提升价值链，提高产出质量和效益。</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家禽产业。</w:t>
      </w:r>
      <w:r>
        <w:rPr>
          <w:rFonts w:hint="default" w:ascii="Times New Roman" w:hAnsi="Times New Roman" w:eastAsia="方正仿宋_GBK" w:cs="Times New Roman"/>
          <w:sz w:val="32"/>
          <w:szCs w:val="32"/>
        </w:rPr>
        <w:t>加大繁育体系建设，在巩固现有种鸡场的基础上，通过扶贫帮扶，加强引进芦花鸡等新品种，满足全区发展所需。依托传统老基地，在响水镇、龙沙镇、甘宁镇、郭村镇、柱山乡、双河口街道等镇街大力发展以三黄鸡、青脚麻鸡等为主的大棚肉鸡，在龙驹镇、白土镇、梨树乡、恒合乡等扶贫村社重点发展散养肉蛋兼用芦花鸡，在响水镇、分水镇、龙沙镇、瀼渡镇、甘宁镇、郭村镇、白羊镇、太安镇等乡镇重点发展蛋鸡。依托家禽养殖专业合作社及养殖企业，通过合作社或公司的带动，稳定地扩大生产规模，提高产出率，保证市场供应。加大产品加工和品牌培育，扩大盐蛋、皮蛋等禽蛋加工的规模，打造芦花鸡生态土鸡和鸡蛋品牌。到2025年，家禽到达1000万只。</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生态渔业。</w:t>
      </w:r>
      <w:r>
        <w:rPr>
          <w:rFonts w:hint="default" w:ascii="Times New Roman" w:hAnsi="Times New Roman" w:eastAsia="方正仿宋_GBK" w:cs="Times New Roman"/>
          <w:sz w:val="32"/>
          <w:szCs w:val="32"/>
        </w:rPr>
        <w:t>加快渔业转型升级，在稳定池塘养殖前提下，大力发展稻渔综合种养、大水面增养殖、鱼菜共生等生态渔业模式。加强渔业繁育体系建设，推进名特鱼人工繁育基地、重庆市虾蟹育种中心建设，提高名特鱼养殖比例。推广应用池塘微流水循环等技术，新（改）建标准化池塘内循环微流水生态养殖面积5万亩，实现水产高效生态养殖。打造“万州烤鱼”优质原料保供基地。大力推广稻－虾（蟹、鱼、鸭、蛭等）种养循环模式，建设稻田综合种养示范基地，打造“三峡稻鱼米”品牌，实现绿色生产，循环共生。充分利用水库宜渔资源，大力推进增殖渔业。加强长江流域天然水域水生生物资源保护，持续推进库区珍稀鱼种增殖放流，力争每年向长江万州段水域增殖放流各类鱼种100万尾以上，改善长江水生生物种群结构。积极发展乡村休闲渔业，打造休闲渔业基地。到2025年，生态渔业年产量增加3%-5%，年产值增加5%-10%。</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草食牲畜产业。</w:t>
      </w:r>
      <w:r>
        <w:rPr>
          <w:rFonts w:hint="default" w:ascii="Times New Roman" w:hAnsi="Times New Roman" w:eastAsia="方正仿宋_GBK" w:cs="Times New Roman"/>
          <w:sz w:val="32"/>
          <w:szCs w:val="32"/>
        </w:rPr>
        <w:t>充分利用现有饲草资源，用好国家退耕还林还草政策，重点发展肉牛、肉羊、兔等草食牲畜。肉牛产业主要分布在响水镇、后山镇、余家镇、熊家镇、太安镇、李河镇、白羊镇、走马镇、新田镇、恒合乡等乡镇，加强饲草基地建设，加快推进改良本地黄牛，完善能繁母牛扩繁场的基础配套，发展规模化、标准化养殖，提高品种质量，提高出栏率。肉羊产业主要分布在分水镇、龙驹镇、白土镇、弹子镇、柱山乡、普子乡、燕山乡等乡镇，按照“专业合作社+基地+农户”的运行模式，加强山羊良繁体系建设，建设多个独具特色的山羊生产基地，积极发挥合作社的纽带作用，加快山羊产业的发展。兔产业以走马镇、余家镇、柱山乡为重点区域，依托肉兔养殖专业合作社，提供种、养技术，并与川渝地区签订销售协议，扩大肉兔销路，确保肉兔养殖户权益。到2025年，实现草食牲畜出栏量达到100万头。</w:t>
      </w:r>
    </w:p>
    <w:p>
      <w:pPr>
        <w:pStyle w:val="17"/>
        <w:rPr>
          <w:rFonts w:hint="default" w:ascii="Times New Roman" w:hAnsi="Times New Roman" w:cs="Times New Roman"/>
        </w:rPr>
      </w:pP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38" w:type="dxa"/>
            <w:noWrap w:val="0"/>
            <w:vAlign w:val="top"/>
          </w:tcPr>
          <w:p>
            <w:pPr>
              <w:spacing w:line="440" w:lineRule="exact"/>
              <w:jc w:val="center"/>
              <w:rPr>
                <w:rFonts w:hint="default" w:ascii="Times New Roman" w:hAnsi="Times New Roman" w:eastAsia="方正仿宋_GBK" w:cs="Times New Roman"/>
                <w:kern w:val="0"/>
                <w:sz w:val="32"/>
                <w:szCs w:val="32"/>
              </w:rPr>
            </w:pPr>
            <w:r>
              <w:rPr>
                <w:rFonts w:hint="default" w:ascii="Times New Roman" w:hAnsi="Times New Roman" w:eastAsia="方正楷体_GBK" w:cs="Times New Roman"/>
                <w:kern w:val="0"/>
                <w:sz w:val="28"/>
                <w:szCs w:val="32"/>
              </w:rPr>
              <w:t>专栏4-3  提质增效特色产业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38" w:type="dxa"/>
            <w:noWrap w:val="0"/>
            <w:vAlign w:val="top"/>
          </w:tcPr>
          <w:p>
            <w:pPr>
              <w:spacing w:line="440" w:lineRule="exact"/>
              <w:ind w:firstLine="480" w:firstLineChars="200"/>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b/>
                <w:bCs/>
                <w:kern w:val="0"/>
                <w:sz w:val="24"/>
                <w:szCs w:val="28"/>
              </w:rPr>
              <w:t>生态渔业。</w:t>
            </w:r>
            <w:r>
              <w:rPr>
                <w:rFonts w:hint="default" w:ascii="Times New Roman" w:hAnsi="Times New Roman" w:eastAsia="方正仿宋_GBK" w:cs="Times New Roman"/>
                <w:kern w:val="0"/>
                <w:sz w:val="24"/>
                <w:szCs w:val="28"/>
              </w:rPr>
              <w:t>加强繁育体系建设，建成名特鱼人工繁育基地3个，建设重庆市虾蟹育种中心，建设完善10000平方米繁育车间，年产虾蟹苗种1亿尾以上；对全区3800亩规模养殖场直排养殖尾水进行治理，处理养殖尾水500万吨，实现养殖尾水达标排放；对水库资源进行增殖渔业，水产品产量5000吨；加强品牌建设，打造渔业品牌5-10个；实施万州区水产研究所科研基地搬迁项目。新（改）建标准化池塘内循环微流水生态养殖基地5万亩。在甘宁、龙沙等镇街，建立稻田生态种养综合模式（优质稻+龙虾、优质稻+河蟹、优质稻+鱼等）示范基地10万亩。</w:t>
            </w:r>
          </w:p>
        </w:tc>
      </w:tr>
    </w:tbl>
    <w:p>
      <w:pPr>
        <w:spacing w:line="580" w:lineRule="exact"/>
        <w:jc w:val="center"/>
        <w:outlineLvl w:val="1"/>
        <w:rPr>
          <w:rFonts w:hint="default" w:ascii="Times New Roman" w:hAnsi="Times New Roman" w:eastAsia="方正楷体_GBK" w:cs="Times New Roman"/>
          <w:sz w:val="32"/>
          <w:szCs w:val="22"/>
        </w:rPr>
      </w:pPr>
      <w:bookmarkStart w:id="27" w:name="_Toc8818"/>
      <w:r>
        <w:rPr>
          <w:rFonts w:hint="default" w:ascii="Times New Roman" w:hAnsi="Times New Roman" w:cs="Times New Roman"/>
        </w:rPr>
        <w:fldChar w:fldCharType="begin"/>
      </w:r>
      <w:r>
        <w:rPr>
          <w:rFonts w:hint="default" w:ascii="Times New Roman" w:hAnsi="Times New Roman" w:cs="Times New Roman"/>
        </w:rPr>
        <w:instrText xml:space="preserve"> HYPERLINK \l "_Toc66202124" </w:instrText>
      </w:r>
      <w:r>
        <w:rPr>
          <w:rFonts w:hint="default" w:ascii="Times New Roman" w:hAnsi="Times New Roman" w:cs="Times New Roman"/>
        </w:rPr>
        <w:fldChar w:fldCharType="separate"/>
      </w:r>
      <w:r>
        <w:rPr>
          <w:rFonts w:hint="default" w:ascii="Times New Roman" w:hAnsi="Times New Roman" w:eastAsia="方正楷体_GBK" w:cs="Times New Roman"/>
          <w:sz w:val="32"/>
          <w:szCs w:val="22"/>
        </w:rPr>
        <w:t>第六节 打造百亿级农产品加工集群</w:t>
      </w:r>
      <w:r>
        <w:rPr>
          <w:rFonts w:hint="default" w:ascii="Times New Roman" w:hAnsi="Times New Roman" w:eastAsia="方正楷体_GBK" w:cs="Times New Roman"/>
          <w:sz w:val="32"/>
          <w:szCs w:val="22"/>
        </w:rPr>
        <w:fldChar w:fldCharType="end"/>
      </w:r>
      <w:bookmarkEnd w:id="27"/>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发挥农产品加工业“接一连三”作用，大力发展生猪、柑橘、茶叶、中药材等农产品产地初加工和精深加工，不断延伸产业链、提升价值链、打造供应链，实现“三链”同构，打造百亿级农产品加工集群。 </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健全农产品加工产业体系。</w:t>
      </w:r>
      <w:r>
        <w:rPr>
          <w:rFonts w:hint="default" w:ascii="Times New Roman" w:hAnsi="Times New Roman" w:eastAsia="方正仿宋_GBK" w:cs="Times New Roman"/>
          <w:sz w:val="32"/>
          <w:szCs w:val="32"/>
        </w:rPr>
        <w:t>依托万州100万头生猪养殖和屠宰的优势资源，开发冷鲜肉、冰鲜肉、腌腊制品、熟食、休闲猪肉食品、生物制品等加工产品，力争引进或培育孵化创新型猪肉加工高科技研发与生产型企业，建立起面向国内外中高端市场猪肉制品产业链。大力发展特色果蔬及饮料加工，引进果蔬加工处理的储藏、保鲜、杀菌新技术，以万州古红桔、柠檬、玫瑰香橙等为突破点，采用现代生物发酵、生物酶解与传统发酵酿酒技术结合，开发柑橘酒、果醋、果蔬膳食纤维等各类新产品。依托花椒和山胡椒等香辛料资源，大力开发“万州烤鱼调料”、花椒油、辣椒酱、火锅底料、小面调料等优质调味料。大力发展以稻谷、玉米、小麦、甘薯及油料作物等优质粮油产品加工，加快营养健康、方便谷物食品的开发，打造知名品牌。积极发展“中央厨房”，以“万州烤鱼”为重点，推进美食工业化发展。</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加强农产品加工平台建设。</w:t>
      </w:r>
      <w:r>
        <w:rPr>
          <w:rFonts w:hint="default" w:ascii="Times New Roman" w:hAnsi="Times New Roman" w:eastAsia="方正仿宋_GBK" w:cs="Times New Roman"/>
          <w:sz w:val="32"/>
          <w:szCs w:val="32"/>
        </w:rPr>
        <w:t>依托规模化养殖、种植基地，推动农产品就地就近转化增值，布局简单的初加工基地，实现节能减排和节本降耗，提高加工产品市场竞争力。加快推动农产品精深加工产能向园区和物流节点布局，建设万州经开区食品加工园区、生猪屠宰及肉类加工园区、益生菌及发酵饲料生产基地等一批产业发展规模大、科技创新能力强、精深加工程度深、示范带动机制好的农产品精深加工示范园或基地。加快推进百安港农产品加工产业园建设，统筹布局农产品精深加工，大力发展调味品加工、特色果蔬及饮品加工、生猪养殖与屠宰和肉类加工、优质粮油产品加工、中药材加工。</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培育壮大农产品加工主体。</w:t>
      </w:r>
      <w:r>
        <w:rPr>
          <w:rFonts w:hint="default" w:ascii="Times New Roman" w:hAnsi="Times New Roman" w:eastAsia="方正仿宋_GBK" w:cs="Times New Roman"/>
          <w:sz w:val="32"/>
          <w:szCs w:val="32"/>
        </w:rPr>
        <w:t>加工企业加快技术改造、装备升级和模式创新，向产业链中高端延伸，向研发设计和品牌营销两端延伸，不断提升企业加工转化增值能力，促进加工企业由小到大、加工层次由粗（初）到精（深）。依托百安港农产品加工产业园建设，力争每个产业培育1-2家行业集中度高、产业链条长、市场竞争力强的加工龙头企业。支持农业龙头企业通过兼并、重组、参股等方式，发展成为现代农业企业集团。到2025年，培育市级农产品加工示范企业15家，年产值超过1亿元的农产品加工企业10家。</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noWrap w:val="0"/>
            <w:vAlign w:val="top"/>
          </w:tcPr>
          <w:p>
            <w:pPr>
              <w:spacing w:line="440" w:lineRule="exact"/>
              <w:jc w:val="center"/>
              <w:rPr>
                <w:rFonts w:hint="default" w:ascii="Times New Roman" w:hAnsi="Times New Roman" w:eastAsia="方正仿宋_GBK" w:cs="Times New Roman"/>
                <w:kern w:val="0"/>
                <w:sz w:val="32"/>
                <w:szCs w:val="32"/>
              </w:rPr>
            </w:pPr>
            <w:r>
              <w:rPr>
                <w:rFonts w:hint="default" w:ascii="Times New Roman" w:hAnsi="Times New Roman" w:eastAsia="方正楷体_GBK" w:cs="Times New Roman"/>
                <w:kern w:val="0"/>
                <w:sz w:val="28"/>
                <w:szCs w:val="32"/>
              </w:rPr>
              <w:t>专栏4-4  农产品加工业重点项目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noWrap w:val="0"/>
            <w:vAlign w:val="top"/>
          </w:tcPr>
          <w:p>
            <w:pPr>
              <w:spacing w:line="440" w:lineRule="exact"/>
              <w:ind w:firstLine="480" w:firstLineChars="200"/>
              <w:rPr>
                <w:rFonts w:hint="default" w:ascii="Times New Roman" w:hAnsi="Times New Roman" w:eastAsia="方正仿宋_GBK" w:cs="Times New Roman"/>
                <w:kern w:val="0"/>
                <w:sz w:val="24"/>
                <w:szCs w:val="28"/>
              </w:rPr>
            </w:pPr>
            <w:r>
              <w:rPr>
                <w:rFonts w:hint="default" w:ascii="Times New Roman" w:hAnsi="Times New Roman" w:eastAsia="方正仿宋_GBK" w:cs="Times New Roman"/>
                <w:b/>
                <w:kern w:val="0"/>
                <w:sz w:val="24"/>
              </w:rPr>
              <w:t>50 万吨饲料加工项目。</w:t>
            </w:r>
            <w:r>
              <w:rPr>
                <w:rFonts w:hint="default" w:ascii="Times New Roman" w:hAnsi="Times New Roman" w:eastAsia="方正仿宋_GBK" w:cs="Times New Roman"/>
                <w:kern w:val="0"/>
                <w:sz w:val="24"/>
                <w:szCs w:val="28"/>
              </w:rPr>
              <w:t>建设1个年产50万吨的饲料加工厂。</w:t>
            </w:r>
          </w:p>
          <w:p>
            <w:pPr>
              <w:spacing w:line="440" w:lineRule="exact"/>
              <w:ind w:firstLine="480" w:firstLineChars="200"/>
              <w:rPr>
                <w:rFonts w:hint="default" w:ascii="Times New Roman" w:hAnsi="Times New Roman" w:eastAsia="方正仿宋_GBK" w:cs="Times New Roman"/>
                <w:b/>
                <w:kern w:val="0"/>
                <w:sz w:val="24"/>
                <w:szCs w:val="28"/>
              </w:rPr>
            </w:pPr>
            <w:r>
              <w:rPr>
                <w:rFonts w:hint="default" w:ascii="Times New Roman" w:hAnsi="Times New Roman" w:eastAsia="方正仿宋_GBK" w:cs="Times New Roman"/>
                <w:b/>
                <w:kern w:val="0"/>
                <w:sz w:val="24"/>
                <w:szCs w:val="28"/>
              </w:rPr>
              <w:t>35万吨益生菌及发酵饲料厂项目。</w:t>
            </w:r>
            <w:r>
              <w:rPr>
                <w:rFonts w:hint="default" w:ascii="Times New Roman" w:hAnsi="Times New Roman" w:eastAsia="方正仿宋_GBK" w:cs="Times New Roman"/>
                <w:kern w:val="0"/>
                <w:sz w:val="24"/>
                <w:szCs w:val="28"/>
              </w:rPr>
              <w:t>包括益生菌厂房主体、厂房道路、基础管道等土建工程的建设，建设菌酶协同发酵饲料产线，配套设备设施。</w:t>
            </w:r>
          </w:p>
          <w:p>
            <w:pPr>
              <w:spacing w:line="440" w:lineRule="exact"/>
              <w:ind w:firstLine="480" w:firstLineChars="200"/>
              <w:rPr>
                <w:rFonts w:hint="default" w:ascii="Times New Roman" w:hAnsi="Times New Roman" w:eastAsia="方正仿宋_GBK" w:cs="Times New Roman"/>
                <w:b/>
                <w:kern w:val="0"/>
                <w:sz w:val="24"/>
                <w:szCs w:val="28"/>
              </w:rPr>
            </w:pPr>
            <w:r>
              <w:rPr>
                <w:rFonts w:hint="default" w:ascii="Times New Roman" w:hAnsi="Times New Roman" w:eastAsia="方正仿宋_GBK" w:cs="Times New Roman"/>
                <w:b/>
                <w:kern w:val="0"/>
                <w:sz w:val="24"/>
                <w:szCs w:val="28"/>
              </w:rPr>
              <w:t>200万头生猪屠宰暨食品加工厂生菌及发酵饲料厂项目。</w:t>
            </w:r>
            <w:r>
              <w:rPr>
                <w:rFonts w:hint="default" w:ascii="Times New Roman" w:hAnsi="Times New Roman" w:eastAsia="方正仿宋_GBK" w:cs="Times New Roman"/>
                <w:kern w:val="0"/>
                <w:sz w:val="24"/>
                <w:szCs w:val="28"/>
              </w:rPr>
              <w:t>建设生猪屠宰分割、商品化处理中心，包括屠宰、分割、包装产线等；建设4条生猪分割小包装生产线；建设1条年产 2 万吨肉制品生产线；建设集散中心物流中转基地。</w:t>
            </w:r>
          </w:p>
          <w:p>
            <w:pPr>
              <w:spacing w:line="440" w:lineRule="exact"/>
              <w:ind w:firstLine="480" w:firstLineChars="200"/>
              <w:rPr>
                <w:rFonts w:hint="default" w:ascii="Times New Roman" w:hAnsi="Times New Roman" w:eastAsia="方正仿宋_GBK" w:cs="Times New Roman"/>
                <w:b/>
                <w:kern w:val="0"/>
                <w:sz w:val="24"/>
                <w:szCs w:val="28"/>
              </w:rPr>
            </w:pPr>
            <w:r>
              <w:rPr>
                <w:rFonts w:hint="default" w:ascii="Times New Roman" w:hAnsi="Times New Roman" w:eastAsia="方正仿宋_GBK" w:cs="Times New Roman"/>
                <w:b/>
                <w:kern w:val="0"/>
                <w:sz w:val="24"/>
                <w:szCs w:val="28"/>
              </w:rPr>
              <w:t>优质水果加工项目。</w:t>
            </w:r>
            <w:r>
              <w:rPr>
                <w:rFonts w:hint="default" w:ascii="Times New Roman" w:hAnsi="Times New Roman" w:eastAsia="方正仿宋_GBK" w:cs="Times New Roman"/>
                <w:kern w:val="0"/>
                <w:sz w:val="24"/>
                <w:szCs w:val="28"/>
              </w:rPr>
              <w:t>新建年加工柑橘鲜果10万吨、优质小水果5万吨的深加工厂房及配套加工设备。</w:t>
            </w:r>
          </w:p>
          <w:p>
            <w:pPr>
              <w:spacing w:line="440" w:lineRule="exact"/>
              <w:ind w:firstLine="480" w:firstLineChars="200"/>
              <w:rPr>
                <w:rFonts w:hint="default" w:ascii="Times New Roman" w:hAnsi="Times New Roman" w:eastAsia="方正仿宋_GBK" w:cs="Times New Roman"/>
                <w:kern w:val="0"/>
                <w:sz w:val="24"/>
                <w:szCs w:val="28"/>
              </w:rPr>
            </w:pPr>
            <w:r>
              <w:rPr>
                <w:rFonts w:hint="default" w:ascii="Times New Roman" w:hAnsi="Times New Roman" w:eastAsia="方正仿宋_GBK" w:cs="Times New Roman"/>
                <w:b/>
                <w:kern w:val="0"/>
                <w:sz w:val="24"/>
                <w:szCs w:val="28"/>
              </w:rPr>
              <w:t>柠檬深加工项目</w:t>
            </w:r>
            <w:r>
              <w:rPr>
                <w:rFonts w:hint="default" w:ascii="Times New Roman" w:hAnsi="Times New Roman" w:eastAsia="方正仿宋_GBK" w:cs="Times New Roman"/>
                <w:kern w:val="0"/>
                <w:sz w:val="24"/>
                <w:szCs w:val="28"/>
              </w:rPr>
              <w:t>。新建年加工柠檬鲜果3万吨的柠檬加工厂房及配套加工设备，完善污水处理系统。</w:t>
            </w:r>
          </w:p>
          <w:p>
            <w:pPr>
              <w:spacing w:line="440" w:lineRule="exact"/>
              <w:ind w:firstLine="480" w:firstLineChars="200"/>
              <w:rPr>
                <w:rFonts w:hint="default" w:ascii="Times New Roman" w:hAnsi="Times New Roman" w:eastAsia="方正仿宋_GBK" w:cs="Times New Roman"/>
                <w:kern w:val="0"/>
                <w:sz w:val="24"/>
                <w:szCs w:val="28"/>
              </w:rPr>
            </w:pPr>
            <w:r>
              <w:rPr>
                <w:rFonts w:hint="default" w:ascii="Times New Roman" w:hAnsi="Times New Roman" w:eastAsia="方正仿宋_GBK" w:cs="Times New Roman"/>
                <w:b/>
                <w:kern w:val="0"/>
                <w:sz w:val="24"/>
                <w:szCs w:val="28"/>
              </w:rPr>
              <w:t>茶叶加工项目。</w:t>
            </w:r>
            <w:r>
              <w:rPr>
                <w:rFonts w:hint="default" w:ascii="Times New Roman" w:hAnsi="Times New Roman" w:eastAsia="方正仿宋_GBK" w:cs="Times New Roman"/>
                <w:kern w:val="0"/>
                <w:sz w:val="24"/>
                <w:szCs w:val="28"/>
              </w:rPr>
              <w:t>在长坪、地宝、孙家、余家等地规划配套新建茶叶加工厂5000平方米以上，改造、扩建原有茶叶加工厂1000平方米。</w:t>
            </w:r>
          </w:p>
          <w:p>
            <w:pPr>
              <w:spacing w:line="440" w:lineRule="exact"/>
              <w:ind w:firstLine="480" w:firstLineChars="200"/>
              <w:rPr>
                <w:rFonts w:hint="default" w:ascii="Times New Roman" w:hAnsi="Times New Roman" w:eastAsia="方正仿宋_GBK" w:cs="Times New Roman"/>
                <w:kern w:val="0"/>
                <w:sz w:val="24"/>
              </w:rPr>
            </w:pPr>
            <w:r>
              <w:rPr>
                <w:rFonts w:hint="default" w:ascii="Times New Roman" w:hAnsi="Times New Roman" w:eastAsia="方正仿宋_GBK" w:cs="Times New Roman"/>
                <w:b/>
                <w:bCs/>
                <w:kern w:val="0"/>
                <w:sz w:val="24"/>
              </w:rPr>
              <w:t>调味品加工项目。</w:t>
            </w:r>
            <w:r>
              <w:rPr>
                <w:rFonts w:hint="default" w:ascii="Times New Roman" w:hAnsi="Times New Roman" w:eastAsia="方正仿宋_GBK" w:cs="Times New Roman"/>
                <w:kern w:val="0"/>
                <w:sz w:val="24"/>
              </w:rPr>
              <w:t>建设花椒、山胡椒初加工及深加工生产线52条。</w:t>
            </w:r>
          </w:p>
          <w:p>
            <w:pPr>
              <w:spacing w:line="440" w:lineRule="exact"/>
              <w:ind w:firstLine="480" w:firstLineChars="200"/>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b/>
                <w:kern w:val="0"/>
                <w:sz w:val="24"/>
                <w:szCs w:val="28"/>
              </w:rPr>
              <w:t>中药材加工项目</w:t>
            </w:r>
            <w:r>
              <w:rPr>
                <w:rFonts w:hint="default" w:ascii="Times New Roman" w:hAnsi="Times New Roman" w:eastAsia="方正仿宋_GBK" w:cs="Times New Roman"/>
                <w:kern w:val="0"/>
                <w:sz w:val="24"/>
                <w:szCs w:val="28"/>
              </w:rPr>
              <w:t>。引进山东鲁抗医药集团与三峡农业集团合作，开展中药材深加工（萃取）。提升厚捷医药集团中药饮片加工能力。改造中药饮片加工企业2～3家。在核心产区配套完善初加工厂25个。</w:t>
            </w:r>
          </w:p>
        </w:tc>
      </w:tr>
    </w:tbl>
    <w:p>
      <w:pPr>
        <w:spacing w:line="580" w:lineRule="exact"/>
        <w:jc w:val="center"/>
        <w:outlineLvl w:val="1"/>
        <w:rPr>
          <w:rFonts w:hint="default" w:ascii="Times New Roman" w:hAnsi="Times New Roman" w:eastAsia="方正楷体_GBK" w:cs="Times New Roman"/>
          <w:sz w:val="32"/>
          <w:szCs w:val="22"/>
        </w:rPr>
      </w:pPr>
      <w:bookmarkStart w:id="28" w:name="_Toc25419"/>
      <w:r>
        <w:rPr>
          <w:rFonts w:hint="default" w:ascii="Times New Roman" w:hAnsi="Times New Roman" w:cs="Times New Roman"/>
        </w:rPr>
        <w:fldChar w:fldCharType="begin"/>
      </w:r>
      <w:r>
        <w:rPr>
          <w:rFonts w:hint="default" w:ascii="Times New Roman" w:hAnsi="Times New Roman" w:cs="Times New Roman"/>
        </w:rPr>
        <w:instrText xml:space="preserve"> HYPERLINK \l "_Toc66202125" </w:instrText>
      </w:r>
      <w:r>
        <w:rPr>
          <w:rFonts w:hint="default" w:ascii="Times New Roman" w:hAnsi="Times New Roman" w:cs="Times New Roman"/>
        </w:rPr>
        <w:fldChar w:fldCharType="separate"/>
      </w:r>
      <w:r>
        <w:rPr>
          <w:rFonts w:hint="default" w:ascii="Times New Roman" w:hAnsi="Times New Roman" w:eastAsia="方正楷体_GBK" w:cs="Times New Roman"/>
          <w:sz w:val="32"/>
          <w:szCs w:val="22"/>
        </w:rPr>
        <w:t>第七节 建设乡村休闲旅游目的地</w:t>
      </w:r>
      <w:r>
        <w:rPr>
          <w:rFonts w:hint="default" w:ascii="Times New Roman" w:hAnsi="Times New Roman" w:eastAsia="方正楷体_GBK" w:cs="Times New Roman"/>
          <w:sz w:val="32"/>
          <w:szCs w:val="22"/>
        </w:rPr>
        <w:fldChar w:fldCharType="end"/>
      </w:r>
      <w:bookmarkEnd w:id="28"/>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依托特色农业、自然生态、民族村居等资源，深入挖掘人文风情、生态涵养、休闲观光、文化体验等多种功能和多重价值，推动乡村休闲旅游发展。</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优化乡村旅游发展布局。</w:t>
      </w:r>
      <w:r>
        <w:rPr>
          <w:rFonts w:hint="default" w:ascii="Times New Roman" w:hAnsi="Times New Roman" w:eastAsia="方正仿宋_GBK" w:cs="Times New Roman"/>
          <w:sz w:val="32"/>
          <w:szCs w:val="32"/>
        </w:rPr>
        <w:t>促进农旅融合发展，构建“一园一轴一带多点”的乡村旅游格局。以万州国家农业公园为核心，借助万州大瀑布国家4A级旅游景区的品牌影响力，建成景区依托型的、以现代农业和休闲旅游为特色的生态农业观光区，高质量建好国家产业融合发展示范园。依托陈家坝街道、大周镇、小周镇、太龙镇、黄柏乡等镇乡街道的柑橘种植基地，发展农业观光、采摘体验、休闲度假等业态，提升大周滨江长廊、陈家坝街道古红桔主题公园、小周镇“三月红”柑橘主题公园品质，新建小桔灯生态文化旅游区，打造万州江岸生态旅游观光轴。充分挖掘恒合土家族乡资源禀赋，深度拓展休闲农业、乡村旅游、康养度假功能，全力推进建设三峡恒合旅游度假区，把恒合乡村旅游培育成为推动恒合乡村产业振兴的战略性支柱产业。联动茨竹生态康养小镇、白土镇人头寨景区、太安镇凤凰花果山景区、普子乡七曜山脉、潭獐峡风景区，发展休闲体验、高山纳凉等旅游业态，培育318国道沿线特色农业休闲带。积极助推武陵镇融入“三峡库心•长江盆景”项目，依托罗田镇、长滩镇特色自然历史文化资源、特色产业，发展产、镇、人、文“四位一体”的乡村旅游业态，推进农业与加工业、商贸业、旅游业的联合与协作，打造特色旅游小镇。围绕“大美万州”乡村旅游主题，培育一批“田园牧歌”乡村旅游精品线路，串联各镇乡富有特色的乡村旅游景点和“双亮”人居环境院落，推动特色产业与乡村旅游深度融合，将美丽颜值转化成美丽经济。</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提升乡村休闲旅游品质。</w:t>
      </w:r>
      <w:r>
        <w:rPr>
          <w:rFonts w:hint="default" w:ascii="Times New Roman" w:hAnsi="Times New Roman" w:eastAsia="方正仿宋_GBK" w:cs="Times New Roman"/>
          <w:sz w:val="32"/>
          <w:szCs w:val="32"/>
        </w:rPr>
        <w:t>实施休闲农业和乡村旅游精品工程，发展森林旅游和森林康养，培育一批乡村水利旅游景点，推进乡村旅游跨越式发展，开发景区景点依托型、特色产业支撑型、高山避暑纳凉型、科普体验观光型、民族民俗风情型等特色乡村旅游。依托区域资源优势，发展一批汽车越野、攀岩探险、农耕体验、乡村美食、赏花摘果、拓展训练等乡村旅游开发项目。促进旅游业与服务业融合发展，加快完善旅游服务配套设施，做强一批度假酒店、特色民宿，扶持发展一批特色美食和特色美食街，结合地方特色产品深度开发一批特色旅游商品，做长旅游产业链条。</w:t>
      </w:r>
    </w:p>
    <w:p>
      <w:pPr>
        <w:pStyle w:val="4"/>
        <w:keepNext w:val="0"/>
        <w:keepLines w:val="0"/>
        <w:spacing w:before="0" w:after="0" w:line="580" w:lineRule="exact"/>
        <w:jc w:val="center"/>
        <w:rPr>
          <w:rFonts w:hint="default" w:ascii="Times New Roman" w:hAnsi="Times New Roman" w:eastAsia="方正楷体_GBK" w:cs="Times New Roman"/>
          <w:b w:val="0"/>
          <w:bCs w:val="0"/>
        </w:rPr>
      </w:pPr>
      <w:bookmarkStart w:id="29" w:name="_Toc28088"/>
      <w:r>
        <w:rPr>
          <w:rFonts w:hint="default" w:ascii="Times New Roman" w:hAnsi="Times New Roman" w:eastAsia="方正楷体_GBK" w:cs="Times New Roman"/>
          <w:b w:val="0"/>
          <w:bCs w:val="0"/>
        </w:rPr>
        <w:fldChar w:fldCharType="begin"/>
      </w:r>
      <w:r>
        <w:rPr>
          <w:rFonts w:hint="default" w:ascii="Times New Roman" w:hAnsi="Times New Roman" w:eastAsia="方正楷体_GBK" w:cs="Times New Roman"/>
          <w:b w:val="0"/>
          <w:bCs w:val="0"/>
        </w:rPr>
        <w:instrText xml:space="preserve"> HYPERLINK \l "_Toc66202125" </w:instrText>
      </w:r>
      <w:r>
        <w:rPr>
          <w:rFonts w:hint="default" w:ascii="Times New Roman" w:hAnsi="Times New Roman" w:eastAsia="方正楷体_GBK" w:cs="Times New Roman"/>
          <w:b w:val="0"/>
          <w:bCs w:val="0"/>
        </w:rPr>
        <w:fldChar w:fldCharType="separate"/>
      </w:r>
      <w:r>
        <w:rPr>
          <w:rFonts w:hint="default" w:ascii="Times New Roman" w:hAnsi="Times New Roman" w:eastAsia="方正楷体_GBK" w:cs="Times New Roman"/>
          <w:b w:val="0"/>
          <w:bCs w:val="0"/>
        </w:rPr>
        <w:t>第八节 深入推</w:t>
      </w:r>
      <w:r>
        <w:rPr>
          <w:rFonts w:hint="default" w:ascii="Times New Roman" w:hAnsi="Times New Roman" w:eastAsia="方正楷体_GBK" w:cs="Times New Roman"/>
          <w:b w:val="0"/>
          <w:bCs w:val="0"/>
        </w:rPr>
        <w:fldChar w:fldCharType="end"/>
      </w:r>
      <w:r>
        <w:rPr>
          <w:rFonts w:hint="default" w:ascii="Times New Roman" w:hAnsi="Times New Roman" w:eastAsia="方正楷体_GBK" w:cs="Times New Roman"/>
          <w:b w:val="0"/>
          <w:bCs w:val="0"/>
        </w:rPr>
        <w:t>动美丽乡村创建</w:t>
      </w:r>
      <w:bookmarkEnd w:id="29"/>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围绕“产业振兴、人才振兴、文化振兴、生态振兴、组织振兴”目标和“产业兴旺、生态宜居、乡风文明、治理有效、生活富裕”总要求，坚持党建引领，突出山水特色，依托自然禀赋，发挥自身优势，以产业为基、生态为底、宜居为形、文化为魂、治理为要、农民为本，在临江临河镇乡建设一批以“水”为特点的美丽乡村，在靠山靠林镇乡建设一批以“山”为特点的美丽乡村，通过开展“江村山村”创建活动，以产引游，以游促旅，真正实现生态美、产业兴、百姓富，示范引领全区乡村全面推进“五个振兴”。从2021年起，每个镇乡每年选择1—2个村开展江村、山村创建，力争到2025年，全区建成江村、山村200个左右。</w:t>
      </w:r>
    </w:p>
    <w:p>
      <w:pPr>
        <w:pStyle w:val="17"/>
        <w:rPr>
          <w:rFonts w:hint="default" w:ascii="Times New Roman" w:hAnsi="Times New Roman" w:eastAsia="方正仿宋_GBK" w:cs="Times New Roman"/>
          <w:sz w:val="32"/>
          <w:szCs w:val="32"/>
        </w:rPr>
      </w:pPr>
    </w:p>
    <w:p>
      <w:pPr>
        <w:pStyle w:val="17"/>
        <w:rPr>
          <w:rFonts w:hint="default" w:ascii="Times New Roman" w:hAnsi="Times New Roman" w:eastAsia="方正仿宋_GBK" w:cs="Times New Roman"/>
          <w:sz w:val="32"/>
          <w:szCs w:val="32"/>
        </w:rPr>
        <w:sectPr>
          <w:footerReference r:id="rId11" w:type="default"/>
          <w:pgSz w:w="11906" w:h="16838"/>
          <w:pgMar w:top="1701" w:right="1418" w:bottom="1418" w:left="1418" w:header="851" w:footer="1077" w:gutter="0"/>
          <w:cols w:space="720" w:num="1"/>
          <w:docGrid w:type="linesAndChars" w:linePitch="312" w:charSpace="0"/>
        </w:sectPr>
      </w:pPr>
    </w:p>
    <w:p>
      <w:pPr>
        <w:spacing w:before="156" w:beforeLines="50" w:after="156" w:afterLines="50" w:line="578" w:lineRule="exact"/>
        <w:jc w:val="center"/>
        <w:outlineLvl w:val="0"/>
        <w:rPr>
          <w:rFonts w:hint="default" w:ascii="Times New Roman" w:hAnsi="Times New Roman" w:eastAsia="方正黑体_GBK" w:cs="Times New Roman"/>
          <w:sz w:val="32"/>
          <w:szCs w:val="22"/>
        </w:rPr>
      </w:pPr>
      <w:bookmarkStart w:id="30" w:name="_Toc12282"/>
      <w:r>
        <w:rPr>
          <w:rFonts w:hint="default" w:ascii="Times New Roman" w:hAnsi="Times New Roman" w:eastAsia="方正黑体_GBK" w:cs="Times New Roman"/>
          <w:sz w:val="32"/>
          <w:szCs w:val="22"/>
        </w:rPr>
        <w:t>第五章 科技创新引领三峡库区现代农业高质量发展</w:t>
      </w:r>
      <w:bookmarkEnd w:id="30"/>
    </w:p>
    <w:p>
      <w:pPr>
        <w:spacing w:line="580" w:lineRule="exact"/>
        <w:ind w:firstLine="640" w:firstLineChars="200"/>
        <w:rPr>
          <w:rFonts w:hint="default" w:ascii="Times New Roman" w:hAnsi="Times New Roman" w:eastAsia="方正仿宋_GBK" w:cs="Times New Roman"/>
          <w:b/>
          <w:bCs/>
          <w:sz w:val="32"/>
          <w:szCs w:val="32"/>
        </w:rPr>
      </w:pPr>
      <w:r>
        <w:rPr>
          <w:rFonts w:hint="default" w:ascii="Times New Roman" w:hAnsi="Times New Roman" w:eastAsia="方正仿宋_GBK" w:cs="Times New Roman"/>
          <w:sz w:val="32"/>
          <w:szCs w:val="32"/>
        </w:rPr>
        <w:t>深入实施农业科技创新驱动，提升农业机械化水平，大力发展智慧农业，推进现代农业产业园建设，构建面向现代农业发展、具有全市领先水平和较强竞争力的新型农业科技创新体系，以科技创新引领三峡库区现代农业高质量发展。</w:t>
      </w:r>
    </w:p>
    <w:p>
      <w:pPr>
        <w:spacing w:line="580" w:lineRule="exact"/>
        <w:jc w:val="center"/>
        <w:outlineLvl w:val="1"/>
        <w:rPr>
          <w:rFonts w:hint="default" w:ascii="Times New Roman" w:hAnsi="Times New Roman" w:eastAsia="方正楷体_GBK" w:cs="Times New Roman"/>
          <w:sz w:val="32"/>
          <w:szCs w:val="22"/>
        </w:rPr>
      </w:pPr>
      <w:bookmarkStart w:id="31" w:name="_Toc11077"/>
      <w:r>
        <w:rPr>
          <w:rFonts w:hint="default" w:ascii="Times New Roman" w:hAnsi="Times New Roman" w:eastAsia="方正楷体_GBK" w:cs="Times New Roman"/>
          <w:sz w:val="32"/>
          <w:szCs w:val="22"/>
        </w:rPr>
        <w:t>第一节 强化现代农业科技支撑</w:t>
      </w:r>
      <w:bookmarkEnd w:id="31"/>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加强农业科技创新平台建设。</w:t>
      </w:r>
      <w:r>
        <w:rPr>
          <w:rFonts w:hint="default" w:ascii="Times New Roman" w:hAnsi="Times New Roman" w:eastAsia="方正仿宋_GBK" w:cs="Times New Roman"/>
          <w:sz w:val="32"/>
          <w:szCs w:val="32"/>
        </w:rPr>
        <w:t>紧扣三峡库区生猪、柑橘、中药材、水产等特色优势产业，高水平建设运营三峡山地特色农业科技创新中心，打造山地农业科技示范标杆、三峡库区农业科技创新高地，建设具有全国影响力的现代农业硅谷。持续巩固长江上游珍稀特有鱼类国家级自然保护区重庆增殖放流站、国内先进水平的长江名特鱼科研基地和工厂化繁养基地和重庆市长江名优鱼工程技术中心、重庆市微生物肥料企业工程技术研究中心、重庆市山地生态农业工程技术研究中心三个市级涉农工程技术研究中心、万州水产研究所科研试验场及五个水果、茶叶、中药材等市级农业科技专家大院建设，建成三峡有机农业生物工程技术中心，推动建设万州科技创新中心，打造渝东北创新驱动发展示范区。联动“万达开”、“万开云”板块，集聚三峡职业学院、三峡农科院、达州市农科院等高校、科研院所以及农业农村系统站所专家的创新团队和科研力量，联合组建农业特色产业技术创新联盟和区域产业园区创新联盟，搭建农业产业技术创新平台，推动区域农科教、产学研大联合大协作，着力打造农业科技示范走廊。</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推进农业关键核心技术攻关。</w:t>
      </w:r>
      <w:r>
        <w:rPr>
          <w:rFonts w:hint="default" w:ascii="Times New Roman" w:hAnsi="Times New Roman" w:eastAsia="方正仿宋_GBK" w:cs="Times New Roman"/>
          <w:sz w:val="32"/>
          <w:szCs w:val="32"/>
        </w:rPr>
        <w:t>着力优化科技资源布局，加快调整科技创新方向，增强农业技术供给对农业生产和民生需求的适配性。加强与重庆市农科院、重庆市畜科院、西南大学、华中农业大学、中国农业大学等科研院校合作，建立双边、多边技术协作机制，实施农业重点领域关键核心技术联合攻关。积极实施农牧高新技术产业研发专项，攻克生物医药、现代农业等领域重大关键技术。树立农业绿色化科技战略，强化农业科技在绿色肥料、土壤生态治理、绿色生产技术等领域技术攻关，加快推进柑橘、茶叶、伏淡季水果等特色高效产业绿色发展。积极推进重庆三峡生物（生态猪养殖）工程技术中心建设，围绕生态猪新品系（种）、猪病控制、新型饲料资源开发与饲养管理方式优化、猪场废弃物无害化处理与资源化利用、养猪新设施设备等领域，大力开展科研试验和技术攻关。改进科技项目组织管理方式，实行重点项目攻关“揭榜挂帅”。力争到2025年，农业科技进步贡献率达65%。</w:t>
      </w:r>
    </w:p>
    <w:p>
      <w:pPr>
        <w:spacing w:line="580" w:lineRule="exact"/>
        <w:ind w:firstLine="640" w:firstLineChars="200"/>
        <w:rPr>
          <w:rFonts w:hint="default" w:ascii="Times New Roman" w:hAnsi="Times New Roman" w:eastAsia="方正黑体_GBK" w:cs="Times New Roman"/>
          <w:sz w:val="32"/>
          <w:szCs w:val="22"/>
        </w:rPr>
      </w:pPr>
      <w:r>
        <w:rPr>
          <w:rFonts w:hint="default" w:ascii="Times New Roman" w:hAnsi="Times New Roman" w:eastAsia="方正仿宋_GBK" w:cs="Times New Roman"/>
          <w:b/>
          <w:bCs/>
          <w:sz w:val="32"/>
          <w:szCs w:val="32"/>
        </w:rPr>
        <w:t>加快农业科技成果转化推广。</w:t>
      </w:r>
      <w:r>
        <w:rPr>
          <w:rFonts w:hint="default" w:ascii="Times New Roman" w:hAnsi="Times New Roman" w:eastAsia="方正仿宋_GBK" w:cs="Times New Roman"/>
          <w:sz w:val="32"/>
          <w:szCs w:val="32"/>
        </w:rPr>
        <w:t>推动政府与科研机构、企业间成果信息的互通共享，建立覆盖全区的农业科技成果转化平台网络体系，实现农业科技服务供需有效对接。加快推进“万州科技小院”建设，着力打造重庆市科技成果转移转化万州分中心，深化校地产学研合作，推动农业科技创新成果在万州孵化。推动“产学研用企”深度融合，增强农业科技示范展示能力，建设一批集科技创新、集成示范、推广运用、教育培训和辐射带动为一体的现代农业科技集成示范基地，积极开展农技指导和培训服务。鼓励引导具备农技推广条件的农业企业、农民合作社和农业技术人员，参与先进实用技术推广。积极推广“农技专家+技术指导员+科技示范户+农户”技术推广服务模式，加强农技推广专家团队和技术指导员队伍建设，强化区、镇乡两级农技人员培训，培育农业科技示范户。</w:t>
      </w:r>
    </w:p>
    <w:p>
      <w:pPr>
        <w:spacing w:line="580" w:lineRule="exact"/>
        <w:jc w:val="center"/>
        <w:outlineLvl w:val="1"/>
        <w:rPr>
          <w:rFonts w:hint="default" w:ascii="Times New Roman" w:hAnsi="Times New Roman" w:eastAsia="方正楷体_GBK" w:cs="Times New Roman"/>
          <w:sz w:val="32"/>
          <w:szCs w:val="22"/>
        </w:rPr>
      </w:pPr>
      <w:bookmarkStart w:id="32" w:name="_Toc32542"/>
      <w:r>
        <w:rPr>
          <w:rFonts w:hint="default" w:ascii="Times New Roman" w:hAnsi="Times New Roman" w:eastAsia="方正楷体_GBK" w:cs="Times New Roman"/>
          <w:sz w:val="32"/>
          <w:szCs w:val="22"/>
        </w:rPr>
        <w:t>第二节 提升农业机械化水平</w:t>
      </w:r>
      <w:bookmarkEnd w:id="32"/>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推进农业机械化全程全面发展。</w:t>
      </w:r>
      <w:r>
        <w:rPr>
          <w:rFonts w:hint="default" w:ascii="Times New Roman" w:hAnsi="Times New Roman" w:eastAsia="方正仿宋_GBK" w:cs="Times New Roman"/>
          <w:sz w:val="32"/>
          <w:szCs w:val="32"/>
        </w:rPr>
        <w:t>强化农机农艺融合，积极推广优质、高产、抗逆、适应机械作业的农作物新品种，促使良种、良法、良地、良机配套。加大农作物全程机械化示范项目支持力度，在浅丘平坝，重点提高水稻、玉米、油菜等农作物产前产中产后全程机械化水平，到2025年，农业耕种收综合机械化水平提高到60%。积极推广适合山区特点的耕、种、收、防、烘等农机具，提高农机智能化、自动化水平。采取土地“小改大”“零并整”“坡改缓”等有效措施，改善大中型农机下田到地作业条件。推进无人植保机、轨道运输机等山地农业机械应用，加大除草机、深松机等果园机械和刮粪机、料线等畜牧机械示范推广。</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建立健全农机社会化服务体系。</w:t>
      </w:r>
      <w:r>
        <w:rPr>
          <w:rFonts w:hint="default" w:ascii="Times New Roman" w:hAnsi="Times New Roman" w:eastAsia="方正仿宋_GBK" w:cs="Times New Roman"/>
          <w:sz w:val="32"/>
          <w:szCs w:val="32"/>
        </w:rPr>
        <w:t>积极培育新型农机服务组织，支持农机服务组织开展多种形式适度规模经营，鼓励家庭农场、农业企业等新型农业经营主体从事农机作业服务。推进农机服务机制创新。支持农机服务主体、农村集体经济组织建设集中育秧、农机具存放以及农产品产地储藏、烘干、分等分级等设施和区域农机维修中心。建设一批“全程机械化+综合农事”服务中心，为农户提供“一站式”综合服务。引导金融机构加大对农机企业和新型农机服务组织的信贷投放，探索对参加保险的农业机械给予保费补贴。</w:t>
      </w:r>
    </w:p>
    <w:p>
      <w:pPr>
        <w:spacing w:line="580" w:lineRule="exact"/>
        <w:jc w:val="center"/>
        <w:outlineLvl w:val="1"/>
        <w:rPr>
          <w:rFonts w:hint="default" w:ascii="Times New Roman" w:hAnsi="Times New Roman" w:eastAsia="方正楷体_GBK" w:cs="Times New Roman"/>
          <w:sz w:val="32"/>
          <w:szCs w:val="22"/>
        </w:rPr>
      </w:pPr>
      <w:bookmarkStart w:id="33" w:name="_Toc20118"/>
      <w:r>
        <w:rPr>
          <w:rFonts w:hint="default" w:ascii="Times New Roman" w:hAnsi="Times New Roman" w:eastAsia="方正楷体_GBK" w:cs="Times New Roman"/>
          <w:sz w:val="32"/>
          <w:szCs w:val="22"/>
        </w:rPr>
        <w:t>第三节 大力发展智慧农业</w:t>
      </w:r>
      <w:bookmarkEnd w:id="33"/>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加</w:t>
      </w:r>
      <w:r>
        <w:rPr>
          <w:rFonts w:hint="default" w:ascii="Times New Roman" w:hAnsi="Times New Roman" w:eastAsia="方正仿宋_GBK" w:cs="Times New Roman"/>
          <w:b/>
          <w:spacing w:val="-6"/>
          <w:sz w:val="32"/>
          <w:szCs w:val="32"/>
        </w:rPr>
        <w:t>快推进生产智能化。</w:t>
      </w:r>
      <w:r>
        <w:rPr>
          <w:rFonts w:hint="default" w:ascii="Times New Roman" w:hAnsi="Times New Roman" w:eastAsia="方正仿宋_GBK" w:cs="Times New Roman"/>
          <w:spacing w:val="-6"/>
          <w:sz w:val="32"/>
          <w:szCs w:val="32"/>
        </w:rPr>
        <w:t>推进农业产业链关键环节智能化建设，围绕生猪、柑橘等特色高效农业开展智慧农业技术攻关和智能化试点，积极探索山地特色智慧农业应用模式。积极开展德康农牧智能化生猪生产建设，加快形成智慧生猪养殖等智慧农业生产技术规程，在智能养殖、粪污处理、精准饲喂方面做出试点示范。加快推进智慧“农业公园”、“玫瑰香橙”智能平台建设，打造全市智慧农业技术发展先行区。推进农机化与大数据智能化深度融合发展，完善农机管理系统，加快实现农机调度、安全监管、推广展示的信息化、智能化，显著提高农机作业质量和效率。加快建设天空地一体化智慧农业监测体系，构建全区农业生产数字“一张图”。</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加快推进管理数据化。</w:t>
      </w:r>
      <w:r>
        <w:rPr>
          <w:rFonts w:hint="default" w:ascii="Times New Roman" w:hAnsi="Times New Roman" w:eastAsia="方正仿宋_GBK" w:cs="Times New Roman"/>
          <w:sz w:val="32"/>
          <w:szCs w:val="32"/>
        </w:rPr>
        <w:t>加快建设农业大数据平台，充分利用涉农信息系统和挖掘涉农数据资源，推动实现农业农村数据资源共建共享、系统互联互通、业务协作协同。挖掘农业大数据商用、政用、民用价值，生产服务政府、服务市场、服务公众的农业大数据产品，促进农业提质增效。以万州智慧城市管理云平台为基础，打造以生猪、柑橘为重点的农产品全产业链综合服务平台，推动涉农大数据产品生产、发布和应用。加强农业农村部门政务数据资源与涉农数据、社会数据、互联网数据等的大数据关联分析和融合应用，强化农业生产监测，提高农业宏观调控的科学性、预见性和有效性。</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加快推进服务在线化。</w:t>
      </w:r>
      <w:r>
        <w:rPr>
          <w:rFonts w:hint="default" w:ascii="Times New Roman" w:hAnsi="Times New Roman" w:eastAsia="方正仿宋_GBK" w:cs="Times New Roman"/>
          <w:sz w:val="32"/>
          <w:szCs w:val="32"/>
        </w:rPr>
        <w:t>积极推进益农信息社建设，落地公益、便民、电商、培训4类服务，全面整合农村现有服务资源，完善“买、卖、推、缴、代、取”六大功能，推动实现信息进村入户。结合国家现代农业产业园、特色农产品优势区、国家农业科技园区、国家农业公园，建设具有明确产业定位、文化内涵、旅游特征和社区功能的农业特色“互联网”示范小镇，推动智慧农业与互联网、旅游、教育、文化、康养等产业深度融合，构建功能形态良性运转的产业生态圈，激发市场新活力，培育发展新动能。推进手机“新农具”应用，把农民手机培训纳入高素质农民培训内容，优先培训基层农技人员、新型农业经营主体、大学生村官、返乡创业人员，带动基层群众“触网”。</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noWrap w:val="0"/>
            <w:vAlign w:val="center"/>
          </w:tcPr>
          <w:p>
            <w:pPr>
              <w:spacing w:line="578" w:lineRule="exact"/>
              <w:jc w:val="center"/>
              <w:rPr>
                <w:rFonts w:hint="default" w:ascii="Times New Roman" w:hAnsi="Times New Roman" w:eastAsia="方正仿宋_GBK" w:cs="Times New Roman"/>
                <w:kern w:val="0"/>
                <w:sz w:val="24"/>
                <w:szCs w:val="22"/>
              </w:rPr>
            </w:pPr>
            <w:r>
              <w:rPr>
                <w:rFonts w:hint="default" w:ascii="Times New Roman" w:hAnsi="Times New Roman" w:eastAsia="方正楷体_GBK" w:cs="Times New Roman"/>
                <w:kern w:val="0"/>
                <w:sz w:val="28"/>
                <w:szCs w:val="32"/>
              </w:rPr>
              <w:t>专栏5-1  智慧农业发展重点工程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noWrap w:val="0"/>
            <w:vAlign w:val="top"/>
          </w:tcPr>
          <w:p>
            <w:pPr>
              <w:spacing w:line="440" w:lineRule="exact"/>
              <w:ind w:firstLine="480" w:firstLineChars="200"/>
              <w:jc w:val="left"/>
              <w:rPr>
                <w:rFonts w:hint="default" w:ascii="Times New Roman" w:hAnsi="Times New Roman" w:eastAsia="方正仿宋_GBK" w:cs="Times New Roman"/>
                <w:bCs/>
                <w:kern w:val="0"/>
                <w:sz w:val="24"/>
              </w:rPr>
            </w:pPr>
            <w:r>
              <w:rPr>
                <w:rFonts w:hint="default" w:ascii="Times New Roman" w:hAnsi="Times New Roman" w:eastAsia="方正仿宋_GBK" w:cs="Times New Roman"/>
                <w:b/>
                <w:bCs/>
                <w:kern w:val="0"/>
                <w:sz w:val="24"/>
              </w:rPr>
              <w:t>农业生产智能化重点项目</w:t>
            </w:r>
            <w:r>
              <w:rPr>
                <w:rFonts w:hint="default" w:ascii="Times New Roman" w:hAnsi="Times New Roman" w:eastAsia="方正仿宋_GBK" w:cs="Times New Roman"/>
                <w:bCs/>
                <w:kern w:val="0"/>
                <w:sz w:val="24"/>
              </w:rPr>
              <w:t>。建设智慧农业示范点8个，建设智慧农业天空地一体化农业物联网管理平台，形成农业产业数字地图，推动实现主要农作物智能监测与预警全覆盖。</w:t>
            </w:r>
          </w:p>
          <w:p>
            <w:pPr>
              <w:spacing w:line="440" w:lineRule="exact"/>
              <w:ind w:firstLine="480" w:firstLineChars="200"/>
              <w:jc w:val="left"/>
              <w:rPr>
                <w:rFonts w:hint="default" w:ascii="Times New Roman" w:hAnsi="Times New Roman" w:eastAsia="方正仿宋_GBK" w:cs="Times New Roman"/>
                <w:kern w:val="0"/>
                <w:sz w:val="32"/>
                <w:szCs w:val="22"/>
              </w:rPr>
            </w:pPr>
            <w:r>
              <w:rPr>
                <w:rFonts w:hint="default" w:ascii="Times New Roman" w:hAnsi="Times New Roman" w:eastAsia="方正仿宋_GBK" w:cs="Times New Roman"/>
                <w:b/>
                <w:bCs/>
                <w:kern w:val="0"/>
                <w:sz w:val="24"/>
              </w:rPr>
              <w:t>推进信息进村重点项目。</w:t>
            </w:r>
            <w:r>
              <w:rPr>
                <w:rFonts w:hint="default" w:ascii="Times New Roman" w:hAnsi="Times New Roman" w:eastAsia="方正仿宋_GBK" w:cs="Times New Roman"/>
                <w:bCs/>
                <w:kern w:val="0"/>
                <w:sz w:val="24"/>
              </w:rPr>
              <w:t>发挥404个村级益农信息社作用。建设益农信息社101个以上、发展并培训信息员101名以上，实现信息进村入户实现网络全覆盖、服务无盲区、运营可持续。打造农业特色“互联网”示范小镇10个。</w:t>
            </w:r>
          </w:p>
        </w:tc>
      </w:tr>
    </w:tbl>
    <w:p>
      <w:pPr>
        <w:spacing w:line="580" w:lineRule="exact"/>
        <w:jc w:val="center"/>
        <w:outlineLvl w:val="1"/>
        <w:rPr>
          <w:rFonts w:hint="default" w:ascii="Times New Roman" w:hAnsi="Times New Roman" w:eastAsia="方正楷体_GBK" w:cs="Times New Roman"/>
          <w:sz w:val="32"/>
          <w:szCs w:val="22"/>
        </w:rPr>
      </w:pPr>
      <w:bookmarkStart w:id="34" w:name="_Toc27282"/>
      <w:r>
        <w:rPr>
          <w:rFonts w:hint="default" w:ascii="Times New Roman" w:hAnsi="Times New Roman" w:eastAsia="方正楷体_GBK" w:cs="Times New Roman"/>
          <w:sz w:val="32"/>
          <w:szCs w:val="22"/>
        </w:rPr>
        <w:t>第四节 强化产业园区平台建设</w:t>
      </w:r>
      <w:bookmarkEnd w:id="34"/>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全面建设国家现代农业产业园。</w:t>
      </w:r>
      <w:r>
        <w:rPr>
          <w:rFonts w:hint="default" w:ascii="Times New Roman" w:hAnsi="Times New Roman" w:eastAsia="方正仿宋_GBK" w:cs="Times New Roman"/>
          <w:sz w:val="32"/>
          <w:szCs w:val="32"/>
        </w:rPr>
        <w:t>以柑橘和生猪两大主导产业为基础，坚持“产业双循环”发展模式，加快形成由“生猪+柑橘”为主导产业的“内循环”带动由林下经济、乡村旅游等产业为主的“外循环”发展格局，促进园区农业生产、加工、物流、研发、示范、服务等相互融合和全产业链开发。扩大标准种养基地规模，建设标准化柑橘种植基地、种猪繁育基地和标准化生猪养殖小区。补齐柑橘和生猪加工短板，在园区建设饲料加工厂、生猪屠宰暨食品加工厂、有机肥加工厂，建设柑橘商品化产线和冷链系统，提升柑橘和生猪商品化能力。大力发展数字农业、精准农业，建设产业园数字中心，打造智慧生猪和智慧柑橘园区。强化主导产业科研支撑，实施柑橘、生猪重点领域关键核心技术联合攻关。加快开展“万州国家现代农业产业园”“生态猪”品牌创建和管理，建设产业园线上线下农产品电商平台及体验中心，举办特色农产品推广营销交易会，提升园区品牌价值。推进园区农业与休闲体验、科普教育、农耕文化等产业深度融合，高水平建设一批美丽乡村示范村。找准“经果林+生猪”种养循环切入口，推动园区种养循环发展，打通产业“内循环”通道，形成可示范、可推广、可引领的产业循环新模式。</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梯次推进现代农业产业园建设。</w:t>
      </w:r>
      <w:r>
        <w:rPr>
          <w:rFonts w:hint="default" w:ascii="Times New Roman" w:hAnsi="Times New Roman" w:eastAsia="方正仿宋_GBK" w:cs="Times New Roman"/>
          <w:sz w:val="32"/>
          <w:szCs w:val="32"/>
        </w:rPr>
        <w:t>秉承绿色、高效理念，深化现代农业产业园“三级联创”，以建好国家现代农业产业园为基础，以种养有机结合、资源循环利用、全产业链开发为主攻方向，通过“生产+科技+加工”，聚集现代生产要素，延长产业链条，做大做强生猪、柑橘优势产业集群，提升农业质量效益、产业竞争力和生态屏障支撑力，创新体制机制，建设集健康园区、循环园区、数字园区、品牌园区、美丽园区、创新园区为一体的现代农业示范区，构建“国家+市级+区级”现代园区建设体系。深入推进国家农村产业融合发展示范园和玫瑰香橙市级科技示范园区建设，积极创建国家农业科技园区。到2025年，建成一批区级有机高效农业产业园。</w:t>
      </w:r>
    </w:p>
    <w:p>
      <w:pPr>
        <w:spacing w:line="580" w:lineRule="exact"/>
        <w:jc w:val="center"/>
        <w:outlineLvl w:val="1"/>
        <w:rPr>
          <w:rFonts w:hint="default" w:ascii="Times New Roman" w:hAnsi="Times New Roman" w:eastAsia="方正楷体_GBK" w:cs="Times New Roman"/>
          <w:sz w:val="32"/>
          <w:szCs w:val="22"/>
        </w:rPr>
      </w:pPr>
      <w:bookmarkStart w:id="35" w:name="_Toc29988"/>
      <w:r>
        <w:rPr>
          <w:rFonts w:hint="default" w:ascii="Times New Roman" w:hAnsi="Times New Roman" w:eastAsia="方正楷体_GBK" w:cs="Times New Roman"/>
          <w:sz w:val="32"/>
          <w:szCs w:val="22"/>
        </w:rPr>
        <w:t>第五节 实施现代种业提升工程</w:t>
      </w:r>
      <w:bookmarkEnd w:id="35"/>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大力发展现代种业，研究组建三峡库区农业科技中心，优化农作物、畜禽品种结构，培育一批具有重大应用前景和自主知识产权的种养品种。加强品种选育，建设国家农作物品种测试站、国家级优势特色农作物种子质量鉴定、新品种引进、展示及种苗工厂化示范园区，筛选适宜本地发展的优势品种，推广优良品种和高产栽培技术。加快玫瑰香橙新品种引种选育工作，推进12个品种的落地品比试验。大力保护古红桔种质资源，争取国家级晚熟柑橘苗木良繁基地落户。引进优良生猪品种，加强原种场、扩繁场及扩繁户建设，积极助推12.5万头国家级生猪核心育种场建设，提升产仔率、猪肉品质、瘦肉率和生长性能等关键指标，稳步提升生猪产能。实施良种创新工程，围绕粮油、蔬菜等建设一批优势种子种苗生产保护区，培育壮大渝东北蔬菜良种繁育中心，通过科技积极选育一批高产、优质、出苗率高、存活率强的品种，打造一批良种繁育示范点。推广优质粮油品种，培育推广高淀粉含量红薯新品种。加快芦花鸡西南繁育中心等家禽繁育中心建设，加快培育优异家禽新品种。加快水产研究所搬迁，建设长江上游名特鱼种繁育基地。将水产研究所科研试验场打造成为渔业养殖、技术研究、水产展示、科普教育为一体示范养殖基地。推进万州区国家木姜子基地品比筛选工作。建立良种推广补贴机制，加大对农民的良种直接补贴。加快设立农产品品种研发专项资金，加大对农业新品种创新支持力度，积极引进新品种、新技术，鼓励龙头企业开展农业新技术、新品种研究，提高农业生产效率。加强新品种选育繁育、新品种新技术引进集成和示范推广，实现良种配良法。</w:t>
      </w:r>
    </w:p>
    <w:p>
      <w:pPr>
        <w:spacing w:line="580" w:lineRule="exact"/>
        <w:jc w:val="center"/>
        <w:outlineLvl w:val="1"/>
        <w:rPr>
          <w:rFonts w:hint="default" w:ascii="Times New Roman" w:hAnsi="Times New Roman" w:eastAsia="方正楷体_GBK" w:cs="Times New Roman"/>
          <w:sz w:val="32"/>
          <w:szCs w:val="22"/>
        </w:rPr>
      </w:pPr>
      <w:bookmarkStart w:id="36" w:name="_Toc206"/>
      <w:r>
        <w:rPr>
          <w:rFonts w:hint="default" w:ascii="Times New Roman" w:hAnsi="Times New Roman" w:eastAsia="方正楷体_GBK" w:cs="Times New Roman"/>
          <w:sz w:val="32"/>
          <w:szCs w:val="22"/>
        </w:rPr>
        <w:t>第六节 加强农产品品质品牌建设</w:t>
      </w:r>
      <w:bookmarkEnd w:id="36"/>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保障农产品质量安全。</w:t>
      </w:r>
      <w:r>
        <w:rPr>
          <w:rFonts w:hint="default" w:ascii="Times New Roman" w:hAnsi="Times New Roman" w:eastAsia="方正仿宋_GBK" w:cs="Times New Roman"/>
          <w:sz w:val="32"/>
          <w:szCs w:val="32"/>
        </w:rPr>
        <w:t>落实食品安全战略，聚焦“产出来”和“管出来”，加快建立农产品风险评估、产地准出、市场准入、质量追溯、退市销毁等监管制度，力争成功创建“国家农产品质量安全示范区”。实施乡镇农产品质量安全监管示范建设项目和乡镇监管人员全员培训计划，提高镇村食品安全意识。加强农产品质量安全监管，完善区、镇、村三级农产品质量安全监管体系。持续加强屠宰行业质量安全监管，严格防控非洲猪瘟等重大动物疫病，确保动物及动物产品卫生安全。建立农资和农产品规模化生产经营主体信用档案，实施守信联合激励失信联合惩戒措施。加强农产品质量安全追溯体系建设，鼓励乡镇监管机构和农产品规模化生产主体上线应用，到2025年，建立农产品质量安全追溯点200个以上，基本实现农业产业化龙头企业、有条件的“菜篮子”产品、品牌农产品等规模主体及其产品全面可追溯，绿色食品、有机农产品和地理标志农产品100%纳入追溯管理。严格按照绿色食品生产操作规程加工，促成产量品质“双高”，农产品优质率、商品率分别达到85%、78%。</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提升农业标准化水平。</w:t>
      </w:r>
      <w:r>
        <w:rPr>
          <w:rFonts w:hint="default" w:ascii="Times New Roman" w:hAnsi="Times New Roman" w:eastAsia="方正仿宋_GBK" w:cs="Times New Roman"/>
          <w:sz w:val="32"/>
          <w:szCs w:val="32"/>
        </w:rPr>
        <w:t>围绕农产品产前、产中、产后全过程，鼓励骨干龙头企业、行业协会等积极参与，开展猪、柑橘、茶叶、水产品等特色农产品地方标准制修订和国家标准推广，不断完善万州区农业标准体系，建成类别齐全、结构合理、覆盖广泛的农业标准体系。推进标准转化应用，建设标准化果园、茶园、菜园和畜禽标准化养殖场、水产健康养殖场“三园两场”，推进农产品生产加工企业实现标准化生产，建设与国际标准对接的出口农产品生产示范基地和与国家标准对接的生产示范基地。加大财政对农业标准化的支持力度，认真落实万州区有机高效农业产业园扶持政策，积极申报农业标准化生产试点示范项目和农业地方标准制修订项目。力争2025年，农业标准化生产普及率达到45%以上，创建“三园两场”示范项目25以上个。</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培育提升农业品牌。</w:t>
      </w:r>
      <w:r>
        <w:rPr>
          <w:rFonts w:hint="default" w:ascii="Times New Roman" w:hAnsi="Times New Roman" w:eastAsia="方正仿宋_GBK" w:cs="Times New Roman"/>
          <w:sz w:val="32"/>
          <w:szCs w:val="32"/>
        </w:rPr>
        <w:t>构建以万州玫瑰香橙、三峡天丛等区域公用品牌为龙头，万州青脆李、万县红桔、万州柠檬等农产品地理标志产品为支撑、国家级和市级农业龙头企业产品品牌为主体、“两品一标”品牌为基础的农产品品牌体系。按照“区域公用品牌+企业产品品牌”的母子品牌模式，加大绿色食品、有机农产品和地理标志农产品认证和重庆名牌农产品认证工作力度，开展全区农产品品牌培育工作。依托长江库区柑橘、茶产业、水资源优势，着力打好“三峡牌”，持续打造“三峡柑橘”“三峡天丛”区域公用品牌，培育“三峡生态渔”品牌。健全区域公共品牌准入退出机制，实现产品动态管理。完善奖补办法，鼓励经营业主开展农产品品质品牌认定。办好三峡柑橘国际交易会、“三峡天丛”斗茶大赛等品牌展会，策划开展“三峡”公用品牌系列营销活动，组织参加市内外大型展示展销活动，促进资源共享、客源互供，扩大品牌影响力。到2025年，农产品品质品牌认证达120个以上，市级以上名牌农产品达到25个。</w:t>
      </w:r>
    </w:p>
    <w:p>
      <w:pPr>
        <w:spacing w:before="156" w:beforeLines="50" w:after="156" w:afterLines="50" w:line="578" w:lineRule="exact"/>
        <w:jc w:val="center"/>
        <w:outlineLvl w:val="0"/>
        <w:rPr>
          <w:rFonts w:hint="default" w:ascii="Times New Roman" w:hAnsi="Times New Roman" w:eastAsia="方正黑体_GBK" w:cs="Times New Roman"/>
          <w:sz w:val="32"/>
          <w:szCs w:val="22"/>
        </w:rPr>
      </w:pPr>
      <w:bookmarkStart w:id="37" w:name="_Toc18142"/>
      <w:r>
        <w:rPr>
          <w:rFonts w:hint="default" w:ascii="Times New Roman" w:hAnsi="Times New Roman" w:eastAsia="方正黑体_GBK" w:cs="Times New Roman"/>
          <w:sz w:val="32"/>
          <w:szCs w:val="22"/>
        </w:rPr>
        <w:t>第六章 实施乡村建设行动</w:t>
      </w:r>
      <w:bookmarkEnd w:id="37"/>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把乡村建设摆在社会主义现代化建设的重要位置，</w:t>
      </w:r>
      <w:r>
        <w:rPr>
          <w:rFonts w:hint="default" w:ascii="Times New Roman" w:hAnsi="Times New Roman" w:eastAsia="方正仿宋_GBK" w:cs="Times New Roman"/>
          <w:kern w:val="0"/>
          <w:sz w:val="32"/>
          <w:szCs w:val="32"/>
        </w:rPr>
        <w:t>科学推进乡村规划建设，持续提升乡村基础设施和公共服务水平，持续改善农村人居环境，加快推动城乡融合发展</w:t>
      </w:r>
      <w:r>
        <w:rPr>
          <w:rFonts w:hint="default" w:ascii="Times New Roman" w:hAnsi="Times New Roman" w:eastAsia="方正仿宋_GBK" w:cs="Times New Roman"/>
          <w:sz w:val="32"/>
          <w:szCs w:val="32"/>
        </w:rPr>
        <w:t>。</w:t>
      </w:r>
    </w:p>
    <w:p>
      <w:pPr>
        <w:spacing w:line="580" w:lineRule="exact"/>
        <w:jc w:val="center"/>
        <w:outlineLvl w:val="1"/>
        <w:rPr>
          <w:rFonts w:hint="default" w:ascii="Times New Roman" w:hAnsi="Times New Roman" w:eastAsia="方正楷体_GBK" w:cs="Times New Roman"/>
          <w:sz w:val="32"/>
          <w:szCs w:val="22"/>
        </w:rPr>
      </w:pPr>
      <w:bookmarkStart w:id="38" w:name="_Toc60610142"/>
      <w:bookmarkStart w:id="39" w:name="_Toc59136035"/>
      <w:bookmarkStart w:id="40" w:name="_Toc14328"/>
      <w:r>
        <w:rPr>
          <w:rFonts w:hint="default" w:ascii="Times New Roman" w:hAnsi="Times New Roman" w:eastAsia="方正楷体_GBK" w:cs="Times New Roman"/>
          <w:sz w:val="32"/>
          <w:szCs w:val="22"/>
        </w:rPr>
        <w:t>第一节 统筹城镇和村庄规划</w:t>
      </w:r>
      <w:bookmarkEnd w:id="38"/>
      <w:bookmarkEnd w:id="39"/>
      <w:bookmarkEnd w:id="40"/>
    </w:p>
    <w:p>
      <w:pPr>
        <w:spacing w:line="58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坚持规划引领、有序推进，统筹城镇和村庄规划建设，重塑新型城乡关系，推动城乡融合发展。完善小城镇规划，有序推进场镇改造提升，加强重点道路沿线综合整治，把场镇打造成为乡村振兴的载体、城乡融合的纽带。综合考虑土地利用、产业发展、居民点布局、生态保护和历史文化传承等因素，适应村庄发展演变规律，注重保护传统村落和乡村风貌。科学确定区域村庄布局和规模，按照集聚提升、城郊融合的导向分类推进村庄发展。优化完善全域全要素实用性村庄规划编制，科学布局乡村生产生活生态空间，强化农村地区“一张图”管理。完善农房建设标准和规范，加强质量监管。尊重农民意愿，严格规范村庄撤并。</w:t>
      </w:r>
    </w:p>
    <w:p>
      <w:pPr>
        <w:spacing w:line="580" w:lineRule="exact"/>
        <w:jc w:val="center"/>
        <w:outlineLvl w:val="1"/>
        <w:rPr>
          <w:rFonts w:hint="default" w:ascii="Times New Roman" w:hAnsi="Times New Roman" w:eastAsia="方正楷体_GBK" w:cs="Times New Roman"/>
          <w:sz w:val="32"/>
          <w:szCs w:val="22"/>
        </w:rPr>
      </w:pPr>
      <w:bookmarkStart w:id="41" w:name="_Toc24444"/>
      <w:r>
        <w:rPr>
          <w:rFonts w:hint="default" w:ascii="Times New Roman" w:hAnsi="Times New Roman" w:eastAsia="方正楷体_GBK" w:cs="Times New Roman"/>
          <w:sz w:val="32"/>
          <w:szCs w:val="22"/>
        </w:rPr>
        <w:t>第二节 推动基础设施向乡村延伸</w:t>
      </w:r>
      <w:bookmarkEnd w:id="41"/>
    </w:p>
    <w:p>
      <w:pPr>
        <w:spacing w:line="580" w:lineRule="exact"/>
        <w:ind w:firstLine="640" w:firstLineChars="200"/>
        <w:rPr>
          <w:rFonts w:hint="default" w:ascii="Times New Roman" w:hAnsi="Times New Roman" w:eastAsia="方正仿宋_GBK" w:cs="Times New Roman"/>
          <w:sz w:val="32"/>
          <w:szCs w:val="32"/>
        </w:rPr>
      </w:pPr>
      <w:bookmarkStart w:id="42" w:name="_Toc52146287"/>
      <w:r>
        <w:rPr>
          <w:rFonts w:hint="default" w:ascii="Times New Roman" w:hAnsi="Times New Roman" w:eastAsia="方正仿宋_GBK" w:cs="Times New Roman"/>
          <w:b/>
          <w:sz w:val="32"/>
          <w:szCs w:val="32"/>
        </w:rPr>
        <w:t>加快农村交通设施建设。</w:t>
      </w:r>
      <w:r>
        <w:rPr>
          <w:rFonts w:hint="default" w:ascii="Times New Roman" w:hAnsi="Times New Roman" w:eastAsia="方正仿宋_GBK" w:cs="Times New Roman"/>
          <w:sz w:val="32"/>
          <w:szCs w:val="32"/>
        </w:rPr>
        <w:t>全面推进“四好农村路”建设，加快建设一批资源路、旅游路、产业路，重点打通“断头路”，修好“联网路”，构建城乡大通道。大力推进城乡客运公交化和城乡公交一体化建设，促进城乡公交与城市公交的紧密对接。因地制宜推动农村公路加宽改造，完善安保设施。强化农村公路的管理养护，全面实施路长制，确保农村公路建好、管好、护好、运营好。到2025年，实现国道二级及以上占比达到92%、具备条件的建制镇（乡）通三级比例达到85%以上。实施村民小组通畅工程200公里，全区村民小组通畅率达到100%。</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加强农村水利基础设施建设。</w:t>
      </w:r>
      <w:r>
        <w:rPr>
          <w:rFonts w:hint="default" w:ascii="Times New Roman" w:hAnsi="Times New Roman" w:eastAsia="方正仿宋_GBK" w:cs="Times New Roman"/>
          <w:sz w:val="32"/>
          <w:szCs w:val="32"/>
        </w:rPr>
        <w:t>实施重点水源建设工程，</w:t>
      </w:r>
      <w:r>
        <w:rPr>
          <w:rFonts w:hint="default" w:ascii="Times New Roman" w:hAnsi="Times New Roman" w:eastAsia="方正仿宋_GBK" w:cs="Times New Roman"/>
          <w:sz w:val="32"/>
          <w:szCs w:val="32"/>
          <w:lang w:eastAsia="zh-CN"/>
        </w:rPr>
        <w:t>优</w:t>
      </w:r>
      <w:r>
        <w:rPr>
          <w:rFonts w:hint="default" w:ascii="Times New Roman" w:hAnsi="Times New Roman" w:eastAsia="方正仿宋_GBK" w:cs="Times New Roman"/>
          <w:sz w:val="32"/>
          <w:szCs w:val="32"/>
        </w:rPr>
        <w:t>化水源配置体系，加快构建中型为主、小型为辅、互联互通的水源供给格局，进一步增加蓄量、盘活存量，满足发展所需。建成石笋沟水库、枫木水库、大滩口水库渠系工程并投用。深入实施农村供水保障工程，建成后山至弹子、龙驹至长滩连片供水工程，建成恒合集镇集中供水工程，完成长滩、长坪、茨竹等40个镇乡集中式饮用水源地规范化建设，健全管护运营机制，让所有农民群众都喝上“放心水”。推进重点灌区续建配套与节水改造、小型农田水利项目，建设一批高效节水灌溉工程，推广使用管道输水灌溉、精准灌溉、微灌等节水技术。推进新田河、瀼渡河、石桥河等5条河流综合治理，提升农村防洪安全保障能力。强化农田水利基础设施运行管护，确保工程设施长期发挥效益。到2025年，农村集中供水率达91%以上，农村自来水普及率达85%以上。</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加快构建农村现代能源体系。</w:t>
      </w:r>
      <w:r>
        <w:rPr>
          <w:rFonts w:hint="default" w:ascii="Times New Roman" w:hAnsi="Times New Roman" w:eastAsia="方正仿宋_GBK" w:cs="Times New Roman"/>
          <w:sz w:val="32"/>
          <w:szCs w:val="32"/>
        </w:rPr>
        <w:t>优化农村能源供给结构，加快构建“清洁高效、多元互补、城乡协调、统筹发展”的现代农村能源体系。拓宽农村能源供应渠道，着力扩大清洁能源开发利用规模，重点支持太阳能、小型风能开发利用。分类推进农村电网升级改造，改善优化电网结构，加强低电压线路改造、增加配变数量，提高无功补偿容量，优化低压供电范围。完成高粱220KV变电站增容改造，新改建一批农村变电站，新建110KV线路3条。完善乡镇气源设施建设，实施城镇天然气管网向农村延伸工程330公里，实现镇乡集镇燃气全覆盖，有序推进城镇天然气管网向农村延伸。</w:t>
      </w:r>
    </w:p>
    <w:bookmarkEnd w:id="42"/>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38" w:type="dxa"/>
            <w:noWrap w:val="0"/>
            <w:vAlign w:val="center"/>
          </w:tcPr>
          <w:p>
            <w:pPr>
              <w:spacing w:line="578" w:lineRule="exact"/>
              <w:jc w:val="center"/>
              <w:rPr>
                <w:rFonts w:hint="default" w:ascii="Times New Roman" w:hAnsi="Times New Roman" w:eastAsia="方正仿宋_GBK" w:cs="Times New Roman"/>
                <w:b/>
                <w:kern w:val="0"/>
                <w:sz w:val="28"/>
                <w:szCs w:val="28"/>
              </w:rPr>
            </w:pPr>
            <w:r>
              <w:rPr>
                <w:rFonts w:hint="default" w:ascii="Times New Roman" w:hAnsi="Times New Roman" w:eastAsia="方正楷体_GBK" w:cs="Times New Roman"/>
                <w:kern w:val="0"/>
                <w:sz w:val="28"/>
                <w:szCs w:val="32"/>
              </w:rPr>
              <w:t>专栏6-1  城乡基础设施一体化建设工程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38" w:type="dxa"/>
            <w:noWrap w:val="0"/>
            <w:vAlign w:val="top"/>
          </w:tcPr>
          <w:p>
            <w:pPr>
              <w:adjustRightInd w:val="0"/>
              <w:snapToGrid w:val="0"/>
              <w:spacing w:line="440" w:lineRule="exact"/>
              <w:ind w:firstLine="480" w:firstLineChars="200"/>
              <w:rPr>
                <w:rFonts w:hint="default" w:ascii="Times New Roman" w:hAnsi="Times New Roman" w:eastAsia="方正仿宋_GBK" w:cs="Times New Roman"/>
                <w:bCs/>
                <w:kern w:val="0"/>
                <w:sz w:val="24"/>
              </w:rPr>
            </w:pPr>
            <w:r>
              <w:rPr>
                <w:rFonts w:hint="default" w:ascii="Times New Roman" w:hAnsi="Times New Roman" w:eastAsia="方正仿宋_GBK" w:cs="Times New Roman"/>
                <w:b/>
                <w:bCs/>
                <w:kern w:val="0"/>
                <w:sz w:val="24"/>
              </w:rPr>
              <w:t>“四好农村路”建设工程</w:t>
            </w:r>
            <w:r>
              <w:rPr>
                <w:rFonts w:hint="default" w:ascii="Times New Roman" w:hAnsi="Times New Roman" w:eastAsia="方正仿宋_GBK" w:cs="Times New Roman"/>
                <w:bCs/>
                <w:kern w:val="0"/>
                <w:sz w:val="24"/>
              </w:rPr>
              <w:t>。到2025年，实现国道二级及以上占比达到92%、具备条件的建制镇（乡）通三级比例达到85%以上。实施村民小组通畅工程200公里，全区村民小组通畅率达到100%。</w:t>
            </w:r>
          </w:p>
          <w:p>
            <w:pPr>
              <w:adjustRightInd w:val="0"/>
              <w:snapToGrid w:val="0"/>
              <w:spacing w:line="440" w:lineRule="exact"/>
              <w:ind w:firstLine="480" w:firstLineChars="200"/>
              <w:rPr>
                <w:rFonts w:hint="default" w:ascii="Times New Roman" w:hAnsi="Times New Roman" w:eastAsia="方正仿宋_GBK" w:cs="Times New Roman"/>
                <w:bCs/>
                <w:kern w:val="0"/>
                <w:sz w:val="24"/>
              </w:rPr>
            </w:pPr>
            <w:r>
              <w:rPr>
                <w:rFonts w:hint="default" w:ascii="Times New Roman" w:hAnsi="Times New Roman" w:eastAsia="方正仿宋_GBK" w:cs="Times New Roman"/>
                <w:b/>
                <w:bCs/>
                <w:kern w:val="0"/>
                <w:sz w:val="24"/>
              </w:rPr>
              <w:t>农村水利基础设施建设工程</w:t>
            </w:r>
            <w:r>
              <w:rPr>
                <w:rFonts w:hint="default" w:ascii="Times New Roman" w:hAnsi="Times New Roman" w:eastAsia="方正仿宋_GBK" w:cs="Times New Roman"/>
                <w:bCs/>
                <w:kern w:val="0"/>
                <w:sz w:val="24"/>
              </w:rPr>
              <w:t>。建成石笋沟、枫木水库，加快建设青龙水库，完成大滩口水库渠系工程建设，推进万州双河口水库、杨家河水库、大滩口水库</w:t>
            </w:r>
          </w:p>
          <w:p>
            <w:pPr>
              <w:adjustRightInd w:val="0"/>
              <w:snapToGrid w:val="0"/>
              <w:spacing w:line="440" w:lineRule="exact"/>
              <w:rPr>
                <w:rFonts w:hint="default" w:ascii="Times New Roman" w:hAnsi="Times New Roman" w:eastAsia="方正仿宋_GBK" w:cs="Times New Roman"/>
                <w:bCs/>
                <w:kern w:val="0"/>
                <w:sz w:val="24"/>
              </w:rPr>
            </w:pPr>
            <w:r>
              <w:rPr>
                <w:rFonts w:hint="default" w:ascii="Times New Roman" w:hAnsi="Times New Roman" w:eastAsia="方正仿宋_GBK" w:cs="Times New Roman"/>
                <w:bCs/>
                <w:kern w:val="0"/>
                <w:sz w:val="24"/>
              </w:rPr>
              <w:t>扩建工程等前期工作，持续论证凉水水库。建设一批高效节水灌溉工程。建成后山至弹子、龙驹至长滩连片供水工程，建成恒合集镇集中供水工程，完成长滩、长坪、茨竹等40个镇乡集中式饮用水源地规范化建设。</w:t>
            </w:r>
          </w:p>
          <w:p>
            <w:pPr>
              <w:adjustRightInd w:val="0"/>
              <w:snapToGrid w:val="0"/>
              <w:spacing w:line="440" w:lineRule="exact"/>
              <w:ind w:firstLine="480" w:firstLineChars="200"/>
              <w:rPr>
                <w:rFonts w:hint="default" w:ascii="Times New Roman" w:hAnsi="Times New Roman" w:eastAsia="方正仿宋_GBK" w:cs="Times New Roman"/>
                <w:kern w:val="0"/>
                <w:sz w:val="32"/>
                <w:szCs w:val="22"/>
              </w:rPr>
            </w:pPr>
            <w:r>
              <w:rPr>
                <w:rFonts w:hint="default" w:ascii="Times New Roman" w:hAnsi="Times New Roman" w:eastAsia="方正仿宋_GBK" w:cs="Times New Roman"/>
                <w:b/>
                <w:bCs/>
                <w:kern w:val="0"/>
                <w:sz w:val="24"/>
              </w:rPr>
              <w:t>农村现代能源体系建设工程</w:t>
            </w:r>
            <w:r>
              <w:rPr>
                <w:rFonts w:hint="default" w:ascii="Times New Roman" w:hAnsi="Times New Roman" w:eastAsia="方正仿宋_GBK" w:cs="Times New Roman"/>
                <w:bCs/>
                <w:kern w:val="0"/>
                <w:sz w:val="24"/>
              </w:rPr>
              <w:t>。新建或改造农村电网线路7000公里，实施城镇天然气管网向农村延伸工程330公里。新建董家合巴路管线、泉活村气源管线。完成董家配气站迁移工程、董家至熊家主管线扩建工程。</w:t>
            </w:r>
          </w:p>
        </w:tc>
      </w:tr>
    </w:tbl>
    <w:p>
      <w:pPr>
        <w:spacing w:line="580" w:lineRule="exact"/>
        <w:jc w:val="center"/>
        <w:outlineLvl w:val="1"/>
        <w:rPr>
          <w:rFonts w:hint="default" w:ascii="Times New Roman" w:hAnsi="Times New Roman" w:eastAsia="方正楷体_GBK" w:cs="Times New Roman"/>
          <w:sz w:val="32"/>
          <w:szCs w:val="22"/>
        </w:rPr>
      </w:pPr>
      <w:bookmarkStart w:id="43" w:name="_Toc27238"/>
      <w:r>
        <w:rPr>
          <w:rFonts w:hint="default" w:ascii="Times New Roman" w:hAnsi="Times New Roman" w:eastAsia="方正楷体_GBK" w:cs="Times New Roman"/>
          <w:sz w:val="32"/>
          <w:szCs w:val="22"/>
        </w:rPr>
        <w:t>第三节 建设数字乡村</w:t>
      </w:r>
      <w:bookmarkEnd w:id="43"/>
    </w:p>
    <w:p>
      <w:pPr>
        <w:pStyle w:val="18"/>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加快农村光纤宽带、移动互联网、数字电视网和下一代互联网发展，提升4G网络覆盖水平，探索5G、人工智能、物联网等新型基础设施建设和应用。积极推进农村地区广播电视基础设施建设和升级改造，加强广播电视播出机构制播能力建设。合理规划布局农村5G、千兆光纤等新型基础设施，推动农村地区基础设施数字化、智能化转型。积极探索乡村数字经济新业态，积极培育一批信息化程度高、示范带动作用强的生产经营组织，培育形成一批叫得响、质量优、特色显的农村电商品牌，因地制宜培育创意农业、认养农业、观光农业等新业态。完善“三农”信息服务体系，积极采用适应“三农”特点的信息终端、技术产品、移动互联网应用（APP）软件，提升精细化管理和人性化服务水平。完善设施资源整合共享机制，大力推进区级部门业务资源、空间地理信息、遥感影像数据等涉农政务信息资源共享开放、有效整合。到到2025年，农村互联网普及率达到60%以上，新打造“互联网小镇”5个以上、“移动互联网村”25个以上，农村综合信息服务站行政村覆盖率达到100%。</w:t>
      </w:r>
    </w:p>
    <w:p>
      <w:pPr>
        <w:spacing w:line="580" w:lineRule="exact"/>
        <w:jc w:val="center"/>
        <w:outlineLvl w:val="1"/>
        <w:rPr>
          <w:rFonts w:hint="default" w:ascii="Times New Roman" w:hAnsi="Times New Roman" w:eastAsia="方正楷体_GBK" w:cs="Times New Roman"/>
          <w:sz w:val="32"/>
          <w:szCs w:val="22"/>
        </w:rPr>
      </w:pPr>
      <w:bookmarkStart w:id="44" w:name="_Toc12152"/>
      <w:r>
        <w:rPr>
          <w:rFonts w:hint="default" w:ascii="Times New Roman" w:hAnsi="Times New Roman" w:eastAsia="方正楷体_GBK" w:cs="Times New Roman"/>
          <w:sz w:val="32"/>
          <w:szCs w:val="22"/>
        </w:rPr>
        <w:t>第四节 实施农村人居环境整治提升行动</w:t>
      </w:r>
      <w:bookmarkEnd w:id="44"/>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全面推进农村生活垃圾治理。</w:t>
      </w:r>
      <w:r>
        <w:rPr>
          <w:rFonts w:hint="default" w:ascii="Times New Roman" w:hAnsi="Times New Roman" w:eastAsia="方正仿宋_GBK" w:cs="Times New Roman"/>
          <w:sz w:val="32"/>
          <w:szCs w:val="32"/>
        </w:rPr>
        <w:t>按照“户收、村集、镇运、区处置”模式，</w:t>
      </w:r>
      <w:r>
        <w:rPr>
          <w:rFonts w:hint="default" w:ascii="Times New Roman" w:hAnsi="Times New Roman" w:eastAsia="方正仿宋_GBK" w:cs="Times New Roman"/>
          <w:bCs/>
          <w:sz w:val="32"/>
        </w:rPr>
        <w:t>配齐设施设备，向自然村组延伸覆盖，健全完善农村生活垃圾收集、转运和处置体系。以减量化、资源化、无害化为目标，积极探索符合农村实际、多样化的农村生活垃圾分类处理和资源化利用途径办法，积极开展农村生活垃圾分类和资源化利用示范村建设。</w:t>
      </w:r>
      <w:r>
        <w:rPr>
          <w:rFonts w:hint="default" w:ascii="Times New Roman" w:hAnsi="Times New Roman" w:eastAsia="方正仿宋_GBK" w:cs="Times New Roman"/>
          <w:sz w:val="32"/>
          <w:szCs w:val="32"/>
        </w:rPr>
        <w:t>到2025年，农村生活垃圾治理长效工作机制全面建立，行政村生活垃圾有效治理率达100%。</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梯次推进农村生活污水治理。</w:t>
      </w:r>
      <w:r>
        <w:rPr>
          <w:rFonts w:hint="default" w:ascii="Times New Roman" w:hAnsi="Times New Roman" w:eastAsia="方正仿宋_GBK" w:cs="Times New Roman"/>
          <w:bCs/>
          <w:sz w:val="32"/>
        </w:rPr>
        <w:t>有序推进城镇污水处理设施和服务向近郊的农村延伸，</w:t>
      </w:r>
      <w:r>
        <w:rPr>
          <w:rFonts w:hint="default" w:ascii="Times New Roman" w:hAnsi="Times New Roman" w:eastAsia="方正仿宋_GBK" w:cs="Times New Roman"/>
          <w:sz w:val="32"/>
          <w:szCs w:val="32"/>
        </w:rPr>
        <w:t>加强一般集镇、新农村等村庄村民聚居区、聚居点污水处理站建设、镇街管网建设和运营维护。加强生活污水源头减量和尾水回收利用，引导农民形成良好的节约用水习惯。</w:t>
      </w:r>
      <w:r>
        <w:rPr>
          <w:rFonts w:hint="default" w:ascii="Times New Roman" w:hAnsi="Times New Roman" w:eastAsia="方正仿宋_GBK" w:cs="Times New Roman"/>
          <w:bCs/>
          <w:sz w:val="32"/>
        </w:rPr>
        <w:t>因地制宜推进散居农户采取人工和自然湿地、生物塘、沼气池、化粪池等污水生态处理模式。加强农村农家乐、民宿生活污水处理的监管</w:t>
      </w:r>
      <w:r>
        <w:rPr>
          <w:rFonts w:hint="default" w:ascii="Times New Roman" w:hAnsi="Times New Roman" w:eastAsia="方正仿宋_GBK" w:cs="Times New Roman"/>
          <w:sz w:val="32"/>
          <w:szCs w:val="32"/>
        </w:rPr>
        <w:t>。到2025年，基本完成常住人口200户或500人以上的农村聚居点污水处理设施建设。</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分类推进农村厕所革命。</w:t>
      </w:r>
      <w:r>
        <w:rPr>
          <w:rFonts w:hint="default" w:ascii="Times New Roman" w:hAnsi="Times New Roman" w:eastAsia="方正仿宋_GBK" w:cs="Times New Roman"/>
          <w:bCs/>
          <w:sz w:val="32"/>
        </w:rPr>
        <w:t>充分尊重农民意愿，全面扩大农村改厕覆盖范围，</w:t>
      </w:r>
      <w:r>
        <w:rPr>
          <w:rFonts w:hint="default" w:ascii="Times New Roman" w:hAnsi="Times New Roman" w:eastAsia="方正仿宋_GBK" w:cs="Times New Roman"/>
          <w:sz w:val="32"/>
          <w:szCs w:val="32"/>
        </w:rPr>
        <w:t>结合农村危房改造、旧房整治提升、污水治理等统筹推进农村改厕，因地制宜推广应用改厕技术和模式，引导农户新建和改造标准卫生厕所。以重点旅游沿线等区域为重点，加强旅游厕所的新建和改建。加强农村改厕与生活污水治理、畜禽养殖废弃物资源化利用的有效衔接，推进厕所粪污无害化处理和资源化利用，鼓励引导经无害化处理的人畜粪便作为有机肥就地就近还田利用。到2025年，卫生厕所普及率达90%以上。</w:t>
      </w:r>
    </w:p>
    <w:p>
      <w:pPr>
        <w:spacing w:line="580" w:lineRule="exact"/>
        <w:ind w:firstLine="640" w:firstLineChars="200"/>
        <w:rPr>
          <w:rFonts w:hint="default" w:ascii="Times New Roman" w:hAnsi="Times New Roman" w:eastAsia="方正仿宋_GBK" w:cs="Times New Roman"/>
          <w:bCs/>
          <w:sz w:val="32"/>
        </w:rPr>
      </w:pPr>
      <w:r>
        <w:rPr>
          <w:rFonts w:hint="default" w:ascii="Times New Roman" w:hAnsi="Times New Roman" w:eastAsia="方正仿宋_GBK" w:cs="Times New Roman"/>
          <w:b/>
          <w:sz w:val="32"/>
          <w:szCs w:val="32"/>
        </w:rPr>
        <w:t>大力提升村容村貌。</w:t>
      </w:r>
      <w:r>
        <w:rPr>
          <w:rFonts w:hint="default" w:ascii="Times New Roman" w:hAnsi="Times New Roman" w:eastAsia="方正仿宋_GBK" w:cs="Times New Roman"/>
          <w:bCs/>
          <w:sz w:val="32"/>
        </w:rPr>
        <w:t>坚持“点、线、面”相结合，以已建成示范点为基础，串点成线、连线成片，成片推进农村人居环境整治。加强乡村资源、自然景观和传统风貌等原生形态保护，突出乡村味道。深入开展清理“蓝棚顶”、清理无人居住废旧房、清理房前屋后杂物堆、清理田间地头废弃物、清理管线“蜘蛛网”、农村爱国卫生运动为主要内容的“五清理一活动”专项行动。到2025年，创建8个绿色示范村、40个市级美丽宜居乡村。</w:t>
      </w:r>
    </w:p>
    <w:p>
      <w:pPr>
        <w:spacing w:line="580" w:lineRule="exact"/>
        <w:ind w:firstLine="640" w:firstLineChars="200"/>
        <w:rPr>
          <w:rFonts w:hint="default" w:ascii="Times New Roman" w:hAnsi="Times New Roman" w:eastAsia="方正仿宋_GBK" w:cs="Times New Roman"/>
          <w:b/>
          <w:sz w:val="32"/>
          <w:szCs w:val="32"/>
        </w:rPr>
      </w:pPr>
      <w:r>
        <w:rPr>
          <w:rFonts w:hint="default" w:ascii="Times New Roman" w:hAnsi="Times New Roman" w:eastAsia="方正仿宋_GBK" w:cs="Times New Roman"/>
          <w:b/>
          <w:bCs/>
          <w:sz w:val="32"/>
        </w:rPr>
        <w:t>建立农村人居环境改善长效机制</w:t>
      </w:r>
      <w:r>
        <w:rPr>
          <w:rFonts w:hint="default" w:ascii="Times New Roman" w:hAnsi="Times New Roman" w:eastAsia="方正仿宋_GBK" w:cs="Times New Roman"/>
          <w:bCs/>
          <w:sz w:val="32"/>
        </w:rPr>
        <w:t>。</w:t>
      </w:r>
      <w:r>
        <w:rPr>
          <w:rFonts w:hint="default" w:ascii="Times New Roman" w:hAnsi="Times New Roman" w:eastAsia="方正仿宋_GBK" w:cs="Times New Roman"/>
          <w:sz w:val="32"/>
          <w:szCs w:val="20"/>
        </w:rPr>
        <w:t>坚持农民主体、市场运作、政府</w:t>
      </w:r>
      <w:r>
        <w:rPr>
          <w:rFonts w:hint="default" w:ascii="Times New Roman" w:hAnsi="Times New Roman" w:eastAsia="方正仿宋_GBK" w:cs="Times New Roman"/>
          <w:spacing w:val="-4"/>
          <w:sz w:val="32"/>
          <w:szCs w:val="20"/>
        </w:rPr>
        <w:t>引导，进一步发挥村级组织作用、完善村规民约，</w:t>
      </w:r>
      <w:r>
        <w:rPr>
          <w:rFonts w:hint="default" w:ascii="Times New Roman" w:hAnsi="Times New Roman" w:eastAsia="方正仿宋_GBK" w:cs="Times New Roman"/>
          <w:sz w:val="32"/>
          <w:szCs w:val="20"/>
        </w:rPr>
        <w:t>探索建立专业化、市场化</w:t>
      </w:r>
      <w:r>
        <w:rPr>
          <w:rFonts w:hint="default" w:ascii="Times New Roman" w:hAnsi="Times New Roman" w:eastAsia="方正仿宋_GBK" w:cs="Times New Roman"/>
          <w:bCs/>
          <w:sz w:val="32"/>
        </w:rPr>
        <w:t>的建管运营机制。</w:t>
      </w:r>
      <w:r>
        <w:rPr>
          <w:rFonts w:hint="default" w:ascii="Times New Roman" w:hAnsi="Times New Roman" w:eastAsia="方正仿宋_GBK" w:cs="Times New Roman"/>
          <w:sz w:val="32"/>
          <w:szCs w:val="32"/>
        </w:rPr>
        <w:t>加快建立以乡村回收站点为基础，区级分拣中心为支撑的供销合作社农村再生资源回收利用体系。</w:t>
      </w:r>
      <w:r>
        <w:rPr>
          <w:rFonts w:hint="default" w:ascii="Times New Roman" w:hAnsi="Times New Roman" w:eastAsia="方正仿宋_GBK" w:cs="Times New Roman"/>
          <w:bCs/>
          <w:sz w:val="32"/>
        </w:rPr>
        <w:t>持续开展“三清一改”村庄清洁行动，加强农村人居环境整治宣传教育，引导村民养成良好习惯。及时总结试点示范经验，推广成熟的技术和建管模式。</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9286" w:type="dxa"/>
            <w:noWrap w:val="0"/>
            <w:vAlign w:val="top"/>
          </w:tcPr>
          <w:p>
            <w:pPr>
              <w:pStyle w:val="5"/>
              <w:spacing w:before="0" w:after="0" w:line="560" w:lineRule="exact"/>
              <w:ind w:firstLine="562"/>
              <w:jc w:val="center"/>
              <w:rPr>
                <w:rFonts w:hint="default" w:ascii="Times New Roman" w:hAnsi="Times New Roman" w:eastAsia="方正楷体_GBK" w:cs="Times New Roman"/>
                <w:b w:val="0"/>
              </w:rPr>
            </w:pPr>
            <w:r>
              <w:rPr>
                <w:rFonts w:hint="default" w:ascii="Times New Roman" w:hAnsi="Times New Roman" w:eastAsia="方正楷体_GBK" w:cs="Times New Roman"/>
                <w:b w:val="0"/>
                <w:szCs w:val="32"/>
              </w:rPr>
              <w:t>专栏6-2  农村人居环境整治工程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0" w:hRule="atLeast"/>
        </w:trPr>
        <w:tc>
          <w:tcPr>
            <w:tcW w:w="9286" w:type="dxa"/>
            <w:noWrap w:val="0"/>
            <w:vAlign w:val="top"/>
          </w:tcPr>
          <w:p>
            <w:pPr>
              <w:spacing w:line="440" w:lineRule="exact"/>
              <w:ind w:firstLine="480" w:firstLineChars="200"/>
              <w:jc w:val="left"/>
              <w:rPr>
                <w:rFonts w:hint="default" w:ascii="Times New Roman" w:hAnsi="Times New Roman" w:eastAsia="方正仿宋_GBK" w:cs="Times New Roman"/>
                <w:sz w:val="24"/>
                <w:szCs w:val="28"/>
              </w:rPr>
            </w:pPr>
            <w:r>
              <w:rPr>
                <w:rFonts w:hint="default" w:ascii="Times New Roman" w:hAnsi="Times New Roman" w:eastAsia="方正仿宋_GBK" w:cs="Times New Roman"/>
                <w:b/>
                <w:bCs/>
                <w:sz w:val="24"/>
                <w:szCs w:val="28"/>
              </w:rPr>
              <w:t>农村生活垃圾治理工程</w:t>
            </w:r>
            <w:r>
              <w:rPr>
                <w:rFonts w:hint="default" w:ascii="Times New Roman" w:hAnsi="Times New Roman" w:eastAsia="方正仿宋_GBK" w:cs="Times New Roman"/>
                <w:sz w:val="24"/>
                <w:szCs w:val="28"/>
              </w:rPr>
              <w:t>。实施农村生活垃圾专项整治，建立健全农村生活垃圾收运处理系统，整治农村非正规生活垃圾堆放点，到2025年，农村生活垃圾治理长效工作机制全面建立，所有行政村生活垃圾得到有效治理。</w:t>
            </w:r>
          </w:p>
          <w:p>
            <w:pPr>
              <w:spacing w:line="440" w:lineRule="exact"/>
              <w:ind w:firstLine="480" w:firstLineChars="200"/>
              <w:jc w:val="left"/>
              <w:rPr>
                <w:rFonts w:hint="default" w:ascii="Times New Roman" w:hAnsi="Times New Roman" w:eastAsia="方正仿宋_GBK" w:cs="Times New Roman"/>
                <w:sz w:val="24"/>
                <w:szCs w:val="28"/>
              </w:rPr>
            </w:pPr>
            <w:r>
              <w:rPr>
                <w:rFonts w:hint="default" w:ascii="Times New Roman" w:hAnsi="Times New Roman" w:eastAsia="方正仿宋_GBK" w:cs="Times New Roman"/>
                <w:b/>
                <w:sz w:val="24"/>
                <w:szCs w:val="28"/>
              </w:rPr>
              <w:t>农村厕所革命。</w:t>
            </w:r>
            <w:r>
              <w:rPr>
                <w:rFonts w:hint="default" w:ascii="Times New Roman" w:hAnsi="Times New Roman" w:eastAsia="方正仿宋_GBK" w:cs="Times New Roman"/>
                <w:sz w:val="24"/>
                <w:szCs w:val="28"/>
              </w:rPr>
              <w:t>大力开展农村户厕改造，到2025年，农村卫生厕所普及率达到90%以上。在旅游沿线等重点区域建设20座旅游厕所。</w:t>
            </w:r>
          </w:p>
          <w:p>
            <w:pPr>
              <w:spacing w:line="440" w:lineRule="exact"/>
              <w:ind w:firstLine="480" w:firstLineChars="200"/>
              <w:jc w:val="left"/>
              <w:rPr>
                <w:rFonts w:hint="default" w:ascii="Times New Roman" w:hAnsi="Times New Roman" w:eastAsia="方正仿宋_GBK" w:cs="Times New Roman"/>
                <w:sz w:val="24"/>
                <w:szCs w:val="28"/>
              </w:rPr>
            </w:pPr>
            <w:r>
              <w:rPr>
                <w:rFonts w:hint="default" w:ascii="Times New Roman" w:hAnsi="Times New Roman" w:eastAsia="方正仿宋_GBK" w:cs="Times New Roman"/>
                <w:b/>
                <w:sz w:val="24"/>
                <w:szCs w:val="28"/>
              </w:rPr>
              <w:t>农村生活污水治理工程。</w:t>
            </w:r>
            <w:r>
              <w:rPr>
                <w:rFonts w:hint="default" w:ascii="Times New Roman" w:hAnsi="Times New Roman" w:eastAsia="方正仿宋_GBK" w:cs="Times New Roman"/>
                <w:sz w:val="24"/>
                <w:szCs w:val="28"/>
              </w:rPr>
              <w:t>推进15座污水处理厂新建、改建工程。推动城镇污水管网向周边乡村延伸覆盖，因地制宜建设分散型、生态型的小型污水处理设施，通过人工湿地、农村改厕、户用沼气、化粪池以及储粪还田等多种形式治理分散污水。到2025年农村生活污水治理率达到42%以上。</w:t>
            </w:r>
          </w:p>
          <w:p>
            <w:pPr>
              <w:spacing w:line="440" w:lineRule="exact"/>
              <w:ind w:firstLine="480" w:firstLineChars="200"/>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b/>
                <w:sz w:val="24"/>
                <w:szCs w:val="28"/>
              </w:rPr>
              <w:t>村容村貌提升各村。</w:t>
            </w:r>
            <w:r>
              <w:rPr>
                <w:rFonts w:hint="default" w:ascii="Times New Roman" w:hAnsi="Times New Roman" w:eastAsia="方正仿宋_GBK" w:cs="Times New Roman"/>
                <w:sz w:val="24"/>
                <w:szCs w:val="28"/>
              </w:rPr>
              <w:t>到2025年，动态消除农村贫困户危房，新增乡村公共场所绿化1万亩，安装路灯或庭院灯3000户盏。</w:t>
            </w:r>
          </w:p>
        </w:tc>
      </w:tr>
    </w:tbl>
    <w:p>
      <w:pPr>
        <w:spacing w:line="580" w:lineRule="exact"/>
        <w:jc w:val="center"/>
        <w:outlineLvl w:val="1"/>
        <w:rPr>
          <w:rFonts w:hint="default" w:ascii="Times New Roman" w:hAnsi="Times New Roman" w:eastAsia="方正楷体_GBK" w:cs="Times New Roman"/>
          <w:sz w:val="32"/>
          <w:szCs w:val="22"/>
        </w:rPr>
      </w:pPr>
      <w:bookmarkStart w:id="45" w:name="_Toc12350"/>
      <w:r>
        <w:rPr>
          <w:rFonts w:hint="default" w:ascii="Times New Roman" w:hAnsi="Times New Roman" w:eastAsia="方正楷体_GBK" w:cs="Times New Roman"/>
          <w:sz w:val="32"/>
          <w:szCs w:val="22"/>
        </w:rPr>
        <w:t>第五节 提升农村基本公共服务水平</w:t>
      </w:r>
      <w:bookmarkEnd w:id="45"/>
    </w:p>
    <w:p>
      <w:pPr>
        <w:spacing w:line="580" w:lineRule="exact"/>
        <w:ind w:firstLine="640" w:firstLineChars="200"/>
        <w:rPr>
          <w:rFonts w:hint="default" w:ascii="Times New Roman" w:hAnsi="Times New Roman" w:eastAsia="方正仿宋_GBK" w:cs="Times New Roman"/>
          <w:bCs/>
          <w:sz w:val="32"/>
          <w:szCs w:val="32"/>
        </w:rPr>
      </w:pPr>
      <w:r>
        <w:rPr>
          <w:rFonts w:hint="default" w:ascii="Times New Roman" w:hAnsi="Times New Roman" w:eastAsia="方正仿宋_GBK" w:cs="Times New Roman"/>
          <w:b/>
          <w:sz w:val="32"/>
          <w:szCs w:val="22"/>
        </w:rPr>
        <w:t>优先发展农村教育事业。</w:t>
      </w:r>
      <w:r>
        <w:rPr>
          <w:rFonts w:hint="default" w:ascii="Times New Roman" w:hAnsi="Times New Roman" w:eastAsia="方正仿宋_GBK" w:cs="Times New Roman"/>
          <w:sz w:val="32"/>
          <w:szCs w:val="32"/>
        </w:rPr>
        <w:t>推动城乡义务教育一体化发展，</w:t>
      </w:r>
      <w:r>
        <w:rPr>
          <w:rFonts w:hint="default" w:ascii="Times New Roman" w:hAnsi="Times New Roman" w:eastAsia="方正仿宋_GBK" w:cs="Times New Roman"/>
          <w:bCs/>
          <w:sz w:val="32"/>
          <w:szCs w:val="32"/>
        </w:rPr>
        <w:t>因地制宜、分类施策，统筹乡村小规模学校、乡镇寄宿制学校、乡村完全小学和幼儿园（点）布局。全面改善乡村学校办学条件，深入实施义务教育薄弱环节改善与能力提升项目，加强乡镇寄宿制学校和乡村小规模学校建设，均衡师资配置，配齐教学设施设备。深入推进学区制管理、集团化办学改革，推进农村学校、薄弱学校优质发展。</w:t>
      </w:r>
      <w:r>
        <w:rPr>
          <w:rFonts w:hint="default" w:ascii="Times New Roman" w:hAnsi="Times New Roman" w:eastAsia="方正仿宋_GBK" w:cs="Times New Roman"/>
          <w:sz w:val="32"/>
          <w:szCs w:val="32"/>
        </w:rPr>
        <w:t>加快发展城乡教育联合体，推进城市优质学校和农村薄弱学校结对帮扶。大力推进农村幼儿园规范办园、特色办园，切实加强对农村薄弱幼儿园的专业引领和实践指导。建好建强乡村教师队伍，</w:t>
      </w:r>
      <w:r>
        <w:rPr>
          <w:rFonts w:hint="default" w:ascii="Times New Roman" w:hAnsi="Times New Roman" w:eastAsia="方正仿宋_GBK" w:cs="Times New Roman"/>
          <w:bCs/>
          <w:sz w:val="32"/>
          <w:szCs w:val="32"/>
        </w:rPr>
        <w:t>全面推行义务教育教师“区管校聘”管理，促进师资优质均衡配置</w:t>
      </w:r>
      <w:r>
        <w:rPr>
          <w:rFonts w:hint="default" w:ascii="Times New Roman" w:hAnsi="Times New Roman" w:eastAsia="方正仿宋_GBK" w:cs="Times New Roman"/>
          <w:sz w:val="32"/>
          <w:szCs w:val="32"/>
        </w:rPr>
        <w:t>。推进农村学校教育信息化建设，</w:t>
      </w:r>
      <w:r>
        <w:rPr>
          <w:rFonts w:hint="default" w:ascii="Times New Roman" w:hAnsi="Times New Roman" w:eastAsia="方正仿宋_GBK" w:cs="Times New Roman"/>
          <w:bCs/>
          <w:sz w:val="32"/>
          <w:szCs w:val="32"/>
        </w:rPr>
        <w:t>让乡村孩子享受城市优质教育资源</w:t>
      </w:r>
      <w:r>
        <w:rPr>
          <w:rFonts w:hint="default" w:ascii="Times New Roman" w:hAnsi="Times New Roman" w:eastAsia="方正仿宋_GBK" w:cs="Times New Roman"/>
          <w:sz w:val="32"/>
          <w:szCs w:val="32"/>
        </w:rPr>
        <w:t>。</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健全乡村医疗卫生服务体系</w:t>
      </w:r>
      <w:r>
        <w:rPr>
          <w:rFonts w:hint="default" w:ascii="Times New Roman" w:hAnsi="Times New Roman" w:eastAsia="方正仿宋_GBK" w:cs="Times New Roman"/>
          <w:b/>
          <w:sz w:val="32"/>
          <w:szCs w:val="22"/>
        </w:rPr>
        <w:t>。</w:t>
      </w:r>
      <w:r>
        <w:rPr>
          <w:rFonts w:hint="default" w:ascii="Times New Roman" w:hAnsi="Times New Roman" w:eastAsia="方正仿宋_GBK" w:cs="Times New Roman"/>
          <w:sz w:val="32"/>
          <w:szCs w:val="32"/>
        </w:rPr>
        <w:t>强化农村公共卫生服务，加强慢性病综合防控，大力推进农村地区精神疾病、地方病和传染病等疾病预防救治。加强基层卫生应急管理，提高应对农村突发公共卫生事件能力。推进基层医疗卫生机构服务能力提升工程</w:t>
      </w:r>
      <w:r>
        <w:rPr>
          <w:rFonts w:hint="default" w:ascii="Times New Roman" w:hAnsi="Times New Roman" w:eastAsia="方正仿宋_GBK" w:cs="Times New Roman"/>
          <w:sz w:val="32"/>
          <w:szCs w:val="32"/>
          <w:lang w:eastAsia="zh-TW"/>
        </w:rPr>
        <w:t>，分水</w:t>
      </w:r>
      <w:r>
        <w:rPr>
          <w:rFonts w:hint="default" w:ascii="Times New Roman" w:hAnsi="Times New Roman" w:eastAsia="方正仿宋_GBK" w:cs="Times New Roman"/>
          <w:sz w:val="32"/>
          <w:szCs w:val="32"/>
        </w:rPr>
        <w:t>镇</w:t>
      </w:r>
      <w:r>
        <w:rPr>
          <w:rFonts w:hint="default" w:ascii="Times New Roman" w:hAnsi="Times New Roman" w:eastAsia="方正仿宋_GBK" w:cs="Times New Roman"/>
          <w:sz w:val="32"/>
          <w:szCs w:val="32"/>
          <w:lang w:eastAsia="zh-TW"/>
        </w:rPr>
        <w:t>等5个农村区域医疗中心</w:t>
      </w:r>
      <w:r>
        <w:rPr>
          <w:rFonts w:hint="default" w:ascii="Times New Roman" w:hAnsi="Times New Roman" w:eastAsia="方正仿宋_GBK" w:cs="Times New Roman"/>
          <w:sz w:val="32"/>
          <w:szCs w:val="32"/>
        </w:rPr>
        <w:t>达到二级医院服务水平，推进村卫生室星级评定，提升服务能力。规范开展家庭医生签约服务，加强老年人、儿童、孕产妇、残疾人、慢性病患者等重点人群健康管理。加强乡村中医药服务。健全“智慧医疗”体系，建成全民健康信息平台。加强乡村医疗人才队伍建设，实施医学“守门人才”培养工程。完善基本医疗保障制度，逐步降低农村居民医疗费自付比例。实施健康知识普及、合理膳食、全民健身促进行动等，深入践行“健康中国万州行动”。</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22"/>
        </w:rPr>
        <w:t>加快推动社会保障城乡统筹</w:t>
      </w:r>
      <w:r>
        <w:rPr>
          <w:rFonts w:hint="default" w:ascii="Times New Roman" w:hAnsi="Times New Roman" w:eastAsia="方正仿宋_GBK" w:cs="Times New Roman"/>
          <w:sz w:val="32"/>
          <w:szCs w:val="22"/>
        </w:rPr>
        <w:t>。</w:t>
      </w:r>
      <w:r>
        <w:rPr>
          <w:rFonts w:hint="default" w:ascii="Times New Roman" w:hAnsi="Times New Roman" w:eastAsia="方正仿宋_GBK" w:cs="Times New Roman"/>
          <w:sz w:val="32"/>
          <w:szCs w:val="32"/>
          <w:shd w:val="clear" w:color="auto" w:fill="FFFFFF"/>
          <w:lang w:bidi="ar"/>
        </w:rPr>
        <w:t>加快推动社会保障城乡统筹。完善城乡居民基本养老保险制度，逐步提高农村养老金标准。完善统一的城乡居民基本医疗保险和大病保险制度，做好符合救助条件的农民重特大疾病救助工作。统筹城乡社会救助体系，完善最低生活保障制度，社会救助标准稳步提高，救助对象动态调整，社会救助能力显著提升。强化特殊救助帮扶，加强农村特困人员照料护理服务。鼓励农村居民购买商业养老保险和医疗保险。健全完善进城落户人员的社会保障体系。健全农村留守儿童、留守妇女、留守老人和残疾人关爱服务体系</w:t>
      </w:r>
      <w:r>
        <w:rPr>
          <w:rFonts w:hint="default" w:ascii="Times New Roman" w:hAnsi="Times New Roman" w:eastAsia="方正仿宋_GBK" w:cs="Times New Roman"/>
          <w:sz w:val="32"/>
          <w:szCs w:val="32"/>
        </w:rPr>
        <w:t>。</w:t>
      </w:r>
    </w:p>
    <w:p>
      <w:pPr>
        <w:spacing w:line="580" w:lineRule="exact"/>
        <w:ind w:firstLine="640" w:firstLineChars="200"/>
        <w:rPr>
          <w:rFonts w:hint="default" w:ascii="Times New Roman" w:hAnsi="Times New Roman" w:eastAsia="方正仿宋_GBK" w:cs="Times New Roman"/>
          <w:sz w:val="32"/>
          <w:szCs w:val="22"/>
        </w:rPr>
      </w:pPr>
      <w:r>
        <w:rPr>
          <w:rFonts w:hint="default" w:ascii="Times New Roman" w:hAnsi="Times New Roman" w:eastAsia="方正仿宋_GBK" w:cs="Times New Roman"/>
          <w:b/>
          <w:sz w:val="32"/>
          <w:szCs w:val="32"/>
        </w:rPr>
        <w:t>提升农村养老托育服务</w:t>
      </w:r>
      <w:r>
        <w:rPr>
          <w:rFonts w:hint="default" w:ascii="Times New Roman" w:hAnsi="Times New Roman" w:eastAsia="方正仿宋_GBK" w:cs="Times New Roman"/>
          <w:sz w:val="32"/>
          <w:szCs w:val="22"/>
        </w:rPr>
        <w:t>。</w:t>
      </w:r>
      <w:r>
        <w:rPr>
          <w:rFonts w:hint="default" w:ascii="Times New Roman" w:hAnsi="Times New Roman" w:eastAsia="方正仿宋_GBK" w:cs="Times New Roman"/>
          <w:sz w:val="32"/>
          <w:szCs w:val="32"/>
        </w:rPr>
        <w:t>加快完善养老服务设施，构建区级失能特困人员集中照护中心、乡镇养老服务中心（乡镇敬老院）、村级互助养老点相衔接，覆盖全面、功能完善的农村三级养老服务设施体系。合理布局</w:t>
      </w:r>
      <w:r>
        <w:rPr>
          <w:rFonts w:hint="default" w:ascii="Times New Roman" w:hAnsi="Times New Roman" w:eastAsia="方正仿宋_GBK" w:cs="Times New Roman"/>
          <w:kern w:val="0"/>
          <w:sz w:val="32"/>
          <w:szCs w:val="32"/>
        </w:rPr>
        <w:t>失能特困人员集中照护机构</w:t>
      </w:r>
      <w:r>
        <w:rPr>
          <w:rFonts w:hint="default" w:ascii="Times New Roman" w:hAnsi="Times New Roman" w:eastAsia="方正仿宋_GBK" w:cs="Times New Roman"/>
          <w:sz w:val="32"/>
          <w:szCs w:val="32"/>
        </w:rPr>
        <w:t>，加强失能特困人员集中照护，提升特困人员兜底保障能力。积极推进乡镇敬老院硬件改造达标，规范提升乡镇敬老院运营管理。加快推进乡镇养老服务中心全覆盖，满足农村老人的基本公共养老服务需求。分级分类分档合理规划设立村级互助养老点，组织开展互助养老服务活动。建立农村老年人建档结对互助照护制度，探索完善农村互助养老服务模式。积极加强农村养老服务组织和队伍建设，提升农村养老服务人员业务水平。推进农村医疗与养老服务融合发展。全面推行长期护理保险制度。加快推进老年大学建设。大力发展农村托育事业，加快构建多元化、多样化婴幼儿照护体系建成40个镇乡养老服务中心，414个村级互助养老点。</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22"/>
        </w:rPr>
        <w:t>繁荣发展文体事业</w:t>
      </w:r>
      <w:r>
        <w:rPr>
          <w:rFonts w:hint="default" w:ascii="Times New Roman" w:hAnsi="Times New Roman" w:eastAsia="方正仿宋_GBK" w:cs="Times New Roman"/>
          <w:sz w:val="32"/>
          <w:szCs w:val="22"/>
        </w:rPr>
        <w:t>。</w:t>
      </w:r>
      <w:r>
        <w:rPr>
          <w:rFonts w:hint="default" w:ascii="Times New Roman" w:hAnsi="Times New Roman" w:eastAsia="方正仿宋_GBK" w:cs="Times New Roman"/>
          <w:sz w:val="32"/>
          <w:szCs w:val="32"/>
        </w:rPr>
        <w:t>加强农村公共文化服务网络建设，基本建成覆盖城乡、便捷高效、保基本、促公平的现代公共文化服务体系，实现区、乡镇、村三级公共文化阵地有效覆盖。依托乡镇文化站、村文化室，建设集宣传文化、党员教育、文明教育、科技普法等多功能于一体的综合性文化服务中心，依托自然村、集中居民点，因地制宜建设农村文化中心户、文化大院，打造20个“一村一品”文化活动品牌。建成乡情陈列馆40个。完善乡村科普活动室、科普图书室、科普画廊等设施。鼓励有条件的乡镇建设集室内演出、艺术展览等多种功能于一体的文化礼堂，力争每年建成镇乡</w:t>
      </w:r>
      <w:r>
        <w:rPr>
          <w:rFonts w:hint="default" w:ascii="Times New Roman" w:hAnsi="Times New Roman" w:eastAsia="方正仿宋_GBK" w:cs="Times New Roman"/>
          <w:spacing w:val="-6"/>
          <w:sz w:val="32"/>
          <w:szCs w:val="32"/>
        </w:rPr>
        <w:t>惠民电影室内固定放映厅</w:t>
      </w:r>
      <w:r>
        <w:rPr>
          <w:rFonts w:hint="default" w:ascii="Times New Roman" w:hAnsi="Times New Roman" w:eastAsia="方正仿宋_GBK" w:cs="Times New Roman"/>
          <w:sz w:val="32"/>
          <w:szCs w:val="32"/>
        </w:rPr>
        <w:t>5个。推动广播电视村村通向户户通升级，继续推进直播卫星户户通工程，改造建设广播电视无限发射台站基础设施。提高公共文化产品和服务供给质量，大力实施文化惠民工程，每年开展2000场“希望的田野”“爱在万州”送文艺下乡进基层活动。加强农村演出市场管理，营造健康向上的文化环境。加大农村体育健身设施建设力度，用好乡村零散边角地，在居民聚集点就近建设便民健身设施，推动乡村健身设施全覆盖。丰富农民群众身边的健身活动，大力推广普及乡村趣味健身、广场舞、棋类、球类等农民群众喜闻乐见的体育项目。深入广大农村普及健身知识，营造农民身边的健身文化氛围。</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构建现代气象为农服务体系</w:t>
      </w:r>
      <w:r>
        <w:rPr>
          <w:rFonts w:hint="default" w:ascii="Times New Roman" w:hAnsi="Times New Roman" w:eastAsia="方正仿宋_GBK" w:cs="Times New Roman"/>
          <w:sz w:val="32"/>
          <w:szCs w:val="22"/>
        </w:rPr>
        <w:t>。</w:t>
      </w:r>
      <w:r>
        <w:rPr>
          <w:rFonts w:hint="default" w:ascii="Times New Roman" w:hAnsi="Times New Roman" w:eastAsia="方正仿宋_GBK" w:cs="Times New Roman"/>
          <w:sz w:val="32"/>
          <w:szCs w:val="32"/>
        </w:rPr>
        <w:t>大力发展精细化智能气象服务，推进农业气象大数据库建设，建立气象智能观测、智能预报、气象灾害预警发布系统，构建智能气象为农业服务技术支撑体系。建设精准农业气象技术服务与管理系统，推进农村气象灾害防御标准化乡镇建设，提升人工增雨、防雹作业能力。加强农村森林防火、山洪地质灾害等预测预警能力建设，健全完善气象、地震、国土、供电、供水、交通和通信等部门的灾害风险预测预警、抗灾救灾管理等信息共享系统，提高应对灾害的综合能力。加强农村防灾减灾救灾应急力量、日常巡护等公益岗位队伍建设，优先从就近就地贫困户中选聘。发展农村防灾减灾救灾志愿者队伍，充分发挥志愿者在农村防灾减灾防灾中的宣传培训、应急演练和应急处置等方面作用，提高志愿者队伍的救援能力。开展好全国“防灾减灾日”宣传教育活动，充分利用各种媒体手段，广泛宣传灾害防治知识和政策，开展防灾减灾救灾知识培训，增强监测预警、防灾避险等互救自救能力。</w:t>
      </w:r>
    </w:p>
    <w:p>
      <w:pPr>
        <w:pStyle w:val="17"/>
        <w:rPr>
          <w:rFonts w:hint="default" w:ascii="Times New Roman" w:hAnsi="Times New Roman" w:cs="Times New Roman"/>
        </w:rPr>
      </w:pPr>
    </w:p>
    <w:p>
      <w:pPr>
        <w:spacing w:line="580" w:lineRule="exact"/>
        <w:jc w:val="center"/>
        <w:outlineLvl w:val="1"/>
        <w:rPr>
          <w:rFonts w:hint="default" w:ascii="Times New Roman" w:hAnsi="Times New Roman" w:eastAsia="方正楷体_GBK" w:cs="Times New Roman"/>
          <w:sz w:val="32"/>
          <w:szCs w:val="22"/>
        </w:rPr>
      </w:pPr>
      <w:bookmarkStart w:id="46" w:name="_Toc31145"/>
      <w:r>
        <w:rPr>
          <w:rFonts w:hint="default" w:ascii="Times New Roman" w:hAnsi="Times New Roman" w:eastAsia="方正楷体_GBK" w:cs="Times New Roman"/>
          <w:sz w:val="32"/>
          <w:szCs w:val="22"/>
        </w:rPr>
        <w:t>第六节 加快推进小城镇建设</w:t>
      </w:r>
      <w:bookmarkEnd w:id="46"/>
    </w:p>
    <w:p>
      <w:pPr>
        <w:spacing w:line="580" w:lineRule="exact"/>
        <w:ind w:firstLine="640" w:firstLineChars="200"/>
        <w:rPr>
          <w:rFonts w:hint="default" w:ascii="Times New Roman" w:hAnsi="Times New Roman" w:eastAsia="方正仿宋_GBK" w:cs="Times New Roman"/>
          <w:sz w:val="32"/>
          <w:szCs w:val="32"/>
        </w:rPr>
      </w:pPr>
      <w:bookmarkStart w:id="47" w:name="_Toc28024"/>
      <w:bookmarkStart w:id="48" w:name="_Toc28598"/>
      <w:r>
        <w:rPr>
          <w:rFonts w:hint="default" w:ascii="Times New Roman" w:hAnsi="Times New Roman" w:eastAsia="方正仿宋_GBK" w:cs="Times New Roman"/>
          <w:b/>
          <w:sz w:val="32"/>
          <w:szCs w:val="32"/>
        </w:rPr>
        <w:t>连片发展城区镇乡</w:t>
      </w:r>
      <w:bookmarkEnd w:id="47"/>
      <w:bookmarkEnd w:id="48"/>
      <w:r>
        <w:rPr>
          <w:rFonts w:hint="default" w:ascii="Times New Roman" w:hAnsi="Times New Roman" w:eastAsia="方正仿宋_GBK" w:cs="Times New Roman"/>
          <w:b/>
          <w:sz w:val="32"/>
          <w:szCs w:val="32"/>
        </w:rPr>
        <w:t>。</w:t>
      </w:r>
      <w:r>
        <w:rPr>
          <w:rFonts w:hint="default" w:ascii="Times New Roman" w:hAnsi="Times New Roman" w:eastAsia="方正仿宋_GBK" w:cs="Times New Roman"/>
          <w:sz w:val="32"/>
          <w:szCs w:val="32"/>
        </w:rPr>
        <w:t>在“三镇一乡”（天城、高峰、长岭、九池）基础上，将近郊镇高梁、李河、熊家、新田4个镇纳入城市规划区内，近期按照城市标准规划建设，与城区相向拓展，远期和城区形成连片发展态势。支持城区镇乡加速融入中心城市的城镇体系中，为城市扩容。支持城区镇乡以自身优越的自然资源条件，打造中心城市后花园。</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8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286" w:type="dxa"/>
            <w:gridSpan w:val="2"/>
            <w:noWrap/>
            <w:vAlign w:val="center"/>
          </w:tcPr>
          <w:p>
            <w:pPr>
              <w:spacing w:line="440" w:lineRule="exact"/>
              <w:jc w:val="center"/>
              <w:rPr>
                <w:rFonts w:hint="default" w:ascii="Times New Roman" w:hAnsi="Times New Roman" w:eastAsia="方正仿宋_GBK" w:cs="Times New Roman"/>
                <w:kern w:val="0"/>
                <w:szCs w:val="21"/>
              </w:rPr>
            </w:pPr>
            <w:bookmarkStart w:id="49" w:name="_Toc5925"/>
            <w:bookmarkStart w:id="50" w:name="_Toc4401"/>
            <w:r>
              <w:rPr>
                <w:rFonts w:hint="default" w:ascii="Times New Roman" w:hAnsi="Times New Roman" w:eastAsia="方正楷体_GBK" w:cs="Times New Roman"/>
                <w:kern w:val="0"/>
                <w:sz w:val="28"/>
                <w:szCs w:val="32"/>
              </w:rPr>
              <w:t>专栏6-3  城区镇乡功能定位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48" w:type="dxa"/>
            <w:noWrap/>
            <w:vAlign w:val="center"/>
          </w:tcPr>
          <w:p>
            <w:pPr>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镇乡</w:t>
            </w:r>
          </w:p>
        </w:tc>
        <w:tc>
          <w:tcPr>
            <w:tcW w:w="8338" w:type="dxa"/>
            <w:noWrap/>
            <w:vAlign w:val="center"/>
          </w:tcPr>
          <w:p>
            <w:pPr>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产业发展方向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48" w:type="dxa"/>
            <w:noWrap/>
            <w:vAlign w:val="center"/>
          </w:tcPr>
          <w:p>
            <w:pPr>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天城镇</w:t>
            </w:r>
          </w:p>
        </w:tc>
        <w:tc>
          <w:tcPr>
            <w:tcW w:w="8338" w:type="dxa"/>
            <w:noWrap/>
            <w:vAlign w:val="center"/>
          </w:tcPr>
          <w:p>
            <w:pP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果蔬种植、商贸物流、休闲旅游等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948" w:type="dxa"/>
            <w:noWrap/>
            <w:vAlign w:val="center"/>
          </w:tcPr>
          <w:p>
            <w:pPr>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高峰镇</w:t>
            </w:r>
          </w:p>
        </w:tc>
        <w:tc>
          <w:tcPr>
            <w:tcW w:w="8338" w:type="dxa"/>
            <w:noWrap/>
            <w:vAlign w:val="center"/>
          </w:tcPr>
          <w:p>
            <w:pP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经开区核心片区，装备制造、现代医药、节能环保、现代物流等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48" w:type="dxa"/>
            <w:noWrap/>
            <w:vAlign w:val="center"/>
          </w:tcPr>
          <w:p>
            <w:pPr>
              <w:spacing w:line="5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长岭镇</w:t>
            </w:r>
          </w:p>
        </w:tc>
        <w:tc>
          <w:tcPr>
            <w:tcW w:w="8338" w:type="dxa"/>
            <w:noWrap/>
            <w:vAlign w:val="center"/>
          </w:tcPr>
          <w:p>
            <w:pPr>
              <w:spacing w:line="4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翠玉梨、青脆李、W莫科特、金桔、生猪养殖等高效特色农业产业，电子信息和中小企业研发应用、乡村休闲旅游业等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48" w:type="dxa"/>
            <w:noWrap/>
            <w:vAlign w:val="center"/>
          </w:tcPr>
          <w:p>
            <w:pPr>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九池乡</w:t>
            </w:r>
          </w:p>
        </w:tc>
        <w:tc>
          <w:tcPr>
            <w:tcW w:w="8338" w:type="dxa"/>
            <w:noWrap/>
            <w:vAlign w:val="center"/>
          </w:tcPr>
          <w:p>
            <w:pP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社会化养老、果蔬种植、休闲观光、家具生产等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48" w:type="dxa"/>
            <w:noWrap/>
            <w:vAlign w:val="center"/>
          </w:tcPr>
          <w:p>
            <w:pPr>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高梁镇</w:t>
            </w:r>
          </w:p>
        </w:tc>
        <w:tc>
          <w:tcPr>
            <w:tcW w:w="8338" w:type="dxa"/>
            <w:noWrap/>
            <w:vAlign w:val="center"/>
          </w:tcPr>
          <w:p>
            <w:pP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汽摩零部件产业、生态休闲农业和特色效益农业、休闲旅游等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948" w:type="dxa"/>
            <w:noWrap/>
            <w:vAlign w:val="center"/>
          </w:tcPr>
          <w:p>
            <w:pPr>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李河镇</w:t>
            </w:r>
          </w:p>
        </w:tc>
        <w:tc>
          <w:tcPr>
            <w:tcW w:w="8338" w:type="dxa"/>
            <w:noWrap/>
            <w:vAlign w:val="center"/>
          </w:tcPr>
          <w:p>
            <w:pP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产城融合现代化小城镇，果蔬种植、环保建材、乡村旅游、养老产业等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48" w:type="dxa"/>
            <w:noWrap/>
            <w:vAlign w:val="center"/>
          </w:tcPr>
          <w:p>
            <w:pPr>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熊家镇</w:t>
            </w:r>
          </w:p>
        </w:tc>
        <w:tc>
          <w:tcPr>
            <w:tcW w:w="8338" w:type="dxa"/>
            <w:noWrap/>
            <w:vAlign w:val="center"/>
          </w:tcPr>
          <w:p>
            <w:pP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畜禽养殖业、果蔬种植业、商贸服务业、休闲度假旅游业等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48" w:type="dxa"/>
            <w:noWrap/>
            <w:vAlign w:val="center"/>
          </w:tcPr>
          <w:p>
            <w:pPr>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新田镇</w:t>
            </w:r>
          </w:p>
        </w:tc>
        <w:tc>
          <w:tcPr>
            <w:tcW w:w="8338" w:type="dxa"/>
            <w:noWrap/>
            <w:vAlign w:val="center"/>
          </w:tcPr>
          <w:p>
            <w:pPr>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生态蔬果药材种植、畜牧养殖、能源建材、港口物流及临港加工贸易、乡村旅游</w:t>
            </w:r>
          </w:p>
        </w:tc>
      </w:tr>
    </w:tbl>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培育重点镇乡</w:t>
      </w:r>
      <w:bookmarkEnd w:id="49"/>
      <w:bookmarkEnd w:id="50"/>
      <w:r>
        <w:rPr>
          <w:rFonts w:hint="default" w:ascii="Times New Roman" w:hAnsi="Times New Roman" w:eastAsia="方正仿宋_GBK" w:cs="Times New Roman"/>
          <w:b/>
          <w:sz w:val="32"/>
          <w:szCs w:val="32"/>
        </w:rPr>
        <w:t>。</w:t>
      </w:r>
      <w:r>
        <w:rPr>
          <w:rFonts w:hint="default" w:ascii="Times New Roman" w:hAnsi="Times New Roman" w:eastAsia="方正仿宋_GBK" w:cs="Times New Roman"/>
          <w:sz w:val="32"/>
          <w:szCs w:val="32"/>
        </w:rPr>
        <w:t>根据各镇乡资源禀赋、现实基础、发展潜力等，以中心城镇、产业强镇、文化名镇为发展方向，差异化培育11个重点镇乡，作为全区城乡融合发展、乡村全面振兴重要支撑。对重点镇乡给予放权赋能、财税、产业发展、基础设施建设等支持，加强公共服务能力建设，建立差异化考核机制。到2025年，全区形成以城区为核心、重点镇乡为支撑的“一核多点”城乡融合、南北均衡的新发展格局。11个重点镇乡地区生产总值达到213亿元，场镇常住总人口达到22万人，场镇建成区总面积进一步扩大，</w:t>
      </w:r>
      <w:r>
        <w:rPr>
          <w:rFonts w:hint="default" w:ascii="Times New Roman" w:hAnsi="Times New Roman" w:eastAsia="方正仿宋_GBK" w:cs="Times New Roman"/>
          <w:sz w:val="32"/>
          <w:szCs w:val="32"/>
          <w:lang w:eastAsia="zh-CN"/>
        </w:rPr>
        <w:t>力争新</w:t>
      </w:r>
      <w:r>
        <w:rPr>
          <w:rFonts w:hint="default" w:ascii="Times New Roman" w:hAnsi="Times New Roman" w:eastAsia="方正仿宋_GBK" w:cs="Times New Roman"/>
          <w:sz w:val="32"/>
          <w:szCs w:val="32"/>
        </w:rPr>
        <w:t>培育</w:t>
      </w:r>
      <w:r>
        <w:rPr>
          <w:rFonts w:hint="default" w:ascii="Times New Roman" w:hAnsi="Times New Roman" w:eastAsia="方正仿宋_GBK" w:cs="Times New Roman"/>
          <w:sz w:val="32"/>
          <w:szCs w:val="32"/>
          <w:lang w:val="en-US" w:eastAsia="zh-CN"/>
        </w:rPr>
        <w:t>30个</w:t>
      </w:r>
      <w:r>
        <w:rPr>
          <w:rFonts w:hint="default" w:ascii="Times New Roman" w:hAnsi="Times New Roman" w:eastAsia="方正仿宋_GBK" w:cs="Times New Roman"/>
          <w:sz w:val="32"/>
          <w:szCs w:val="32"/>
        </w:rPr>
        <w:t>亿元村、</w:t>
      </w:r>
      <w:r>
        <w:rPr>
          <w:rFonts w:hint="default" w:ascii="Times New Roman" w:hAnsi="Times New Roman" w:eastAsia="方正仿宋_GBK" w:cs="Times New Roman"/>
          <w:sz w:val="32"/>
          <w:szCs w:val="32"/>
          <w:lang w:val="en-US" w:eastAsia="zh-CN"/>
        </w:rPr>
        <w:t>60</w:t>
      </w:r>
      <w:r>
        <w:rPr>
          <w:rFonts w:hint="default" w:ascii="Times New Roman" w:hAnsi="Times New Roman" w:eastAsia="方正仿宋_GBK" w:cs="Times New Roman"/>
          <w:sz w:val="32"/>
          <w:szCs w:val="32"/>
        </w:rPr>
        <w:t>个千万元村。</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0"/>
        <w:gridCol w:w="2317"/>
        <w:gridCol w:w="6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9286" w:type="dxa"/>
            <w:gridSpan w:val="3"/>
            <w:noWrap/>
            <w:vAlign w:val="center"/>
          </w:tcPr>
          <w:p>
            <w:pPr>
              <w:spacing w:line="440" w:lineRule="exact"/>
              <w:jc w:val="center"/>
              <w:rPr>
                <w:rFonts w:hint="default" w:ascii="Times New Roman" w:hAnsi="Times New Roman" w:eastAsia="方正仿宋_GBK" w:cs="Times New Roman"/>
                <w:szCs w:val="21"/>
              </w:rPr>
            </w:pPr>
            <w:r>
              <w:rPr>
                <w:rFonts w:hint="default" w:ascii="Times New Roman" w:hAnsi="Times New Roman" w:eastAsia="方正楷体_GBK" w:cs="Times New Roman"/>
                <w:kern w:val="0"/>
                <w:sz w:val="28"/>
                <w:szCs w:val="32"/>
              </w:rPr>
              <w:t>专栏6-4  重点镇乡功能定位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570" w:type="dxa"/>
            <w:noWrap/>
            <w:vAlign w:val="center"/>
          </w:tcPr>
          <w:p>
            <w:pPr>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镇乡</w:t>
            </w:r>
          </w:p>
        </w:tc>
        <w:tc>
          <w:tcPr>
            <w:tcW w:w="2317" w:type="dxa"/>
            <w:noWrap/>
            <w:vAlign w:val="center"/>
          </w:tcPr>
          <w:p>
            <w:pPr>
              <w:spacing w:line="240" w:lineRule="exact"/>
              <w:ind w:firstLine="420"/>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2025年</w:t>
            </w:r>
          </w:p>
          <w:p>
            <w:pPr>
              <w:spacing w:line="240" w:lineRule="exact"/>
              <w:ind w:firstLine="420"/>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主要目标</w:t>
            </w:r>
          </w:p>
        </w:tc>
        <w:tc>
          <w:tcPr>
            <w:tcW w:w="6399" w:type="dxa"/>
            <w:noWrap/>
            <w:vAlign w:val="center"/>
          </w:tcPr>
          <w:p>
            <w:pPr>
              <w:ind w:firstLine="420"/>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主要任务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0" w:type="dxa"/>
            <w:noWrap/>
            <w:vAlign w:val="center"/>
          </w:tcPr>
          <w:p>
            <w:pPr>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分水镇</w:t>
            </w:r>
          </w:p>
        </w:tc>
        <w:tc>
          <w:tcPr>
            <w:tcW w:w="2317" w:type="dxa"/>
            <w:noWrap/>
            <w:vAlign w:val="center"/>
          </w:tcPr>
          <w:p>
            <w:pPr>
              <w:spacing w:line="240" w:lineRule="exact"/>
              <w:jc w:val="left"/>
              <w:rPr>
                <w:rFonts w:hint="default" w:ascii="Times New Roman" w:hAnsi="Times New Roman" w:eastAsia="方正仿宋_GBK" w:cs="Times New Roman"/>
                <w:szCs w:val="21"/>
              </w:rPr>
            </w:pPr>
            <w:r>
              <w:rPr>
                <w:rFonts w:hint="default" w:ascii="Times New Roman" w:hAnsi="Times New Roman" w:eastAsia="方正仿宋_GBK" w:cs="Times New Roman"/>
                <w:szCs w:val="21"/>
              </w:rPr>
              <w:t>场镇建成区进一步扩大，力争场镇常住人口达到5万人，地区生产总值达到35亿元。</w:t>
            </w:r>
          </w:p>
        </w:tc>
        <w:tc>
          <w:tcPr>
            <w:tcW w:w="6399" w:type="dxa"/>
            <w:noWrap/>
            <w:vAlign w:val="center"/>
          </w:tcPr>
          <w:p>
            <w:pPr>
              <w:spacing w:line="240" w:lineRule="exact"/>
              <w:ind w:firstLine="420"/>
              <w:jc w:val="left"/>
              <w:rPr>
                <w:rFonts w:hint="default" w:ascii="Times New Roman" w:hAnsi="Times New Roman" w:eastAsia="方正仿宋_GBK" w:cs="Times New Roman"/>
                <w:szCs w:val="21"/>
              </w:rPr>
            </w:pPr>
            <w:r>
              <w:rPr>
                <w:rFonts w:hint="default" w:ascii="Times New Roman" w:hAnsi="Times New Roman" w:eastAsia="方正仿宋_GBK" w:cs="Times New Roman"/>
                <w:szCs w:val="21"/>
              </w:rPr>
              <w:t>建成分水镇公共服务中心，改造升级分水汽车站，升级分水镇中心卫生院达到二级医院服务水平。巩固扩大种养殖业，发展青脆李、藤椒等经济作物至6万亩；加强分水李子品牌培育。联动李河镇建设乡镇工业园区。积极打造悦君山乡村休闲旅游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0" w:type="dxa"/>
            <w:noWrap/>
            <w:vAlign w:val="center"/>
          </w:tcPr>
          <w:p>
            <w:pPr>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龙驹镇</w:t>
            </w:r>
          </w:p>
        </w:tc>
        <w:tc>
          <w:tcPr>
            <w:tcW w:w="2317" w:type="dxa"/>
            <w:noWrap/>
            <w:vAlign w:val="center"/>
          </w:tcPr>
          <w:p>
            <w:pPr>
              <w:spacing w:line="240" w:lineRule="exact"/>
              <w:jc w:val="left"/>
              <w:rPr>
                <w:rFonts w:hint="default" w:ascii="Times New Roman" w:hAnsi="Times New Roman" w:eastAsia="方正仿宋_GBK" w:cs="Times New Roman"/>
                <w:szCs w:val="21"/>
              </w:rPr>
            </w:pPr>
            <w:r>
              <w:rPr>
                <w:rFonts w:hint="default" w:ascii="Times New Roman" w:hAnsi="Times New Roman" w:eastAsia="方正仿宋_GBK" w:cs="Times New Roman"/>
                <w:szCs w:val="21"/>
              </w:rPr>
              <w:t>场镇建成区进一步扩大，力争场镇常住人口达到3.5万人，地区生产总值达到20亿元。</w:t>
            </w:r>
          </w:p>
        </w:tc>
        <w:tc>
          <w:tcPr>
            <w:tcW w:w="6399" w:type="dxa"/>
            <w:noWrap/>
            <w:vAlign w:val="center"/>
          </w:tcPr>
          <w:p>
            <w:pPr>
              <w:spacing w:line="240" w:lineRule="exact"/>
              <w:ind w:firstLine="420"/>
              <w:jc w:val="left"/>
              <w:rPr>
                <w:rFonts w:hint="default" w:ascii="Times New Roman" w:hAnsi="Times New Roman" w:eastAsia="方正仿宋_GBK" w:cs="Times New Roman"/>
                <w:szCs w:val="21"/>
              </w:rPr>
            </w:pPr>
            <w:r>
              <w:rPr>
                <w:rFonts w:hint="default" w:ascii="Times New Roman" w:hAnsi="Times New Roman" w:eastAsia="方正仿宋_GBK" w:cs="Times New Roman"/>
                <w:szCs w:val="21"/>
              </w:rPr>
              <w:t>巩固脱贫攻坚成果，加快乡村转移人口、生态转移人口承接；改造升级龙驹汽车站，升级龙驹镇中心卫生院达到二级医院服务水平。形成“3万亩经果林、10万头生态猪、500万只芦花鸡”特色种养业；小微企业加工园、东西扶贫产业协作园建成投产；鸭公坝特色商业街建成运营，滨河文化体育公园建成使用。建成运营苏马河龙凤溪谷旅游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0" w:type="dxa"/>
            <w:noWrap/>
            <w:vAlign w:val="center"/>
          </w:tcPr>
          <w:p>
            <w:pPr>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龙沙镇</w:t>
            </w:r>
          </w:p>
        </w:tc>
        <w:tc>
          <w:tcPr>
            <w:tcW w:w="2317" w:type="dxa"/>
            <w:noWrap/>
            <w:vAlign w:val="center"/>
          </w:tcPr>
          <w:p>
            <w:pPr>
              <w:spacing w:line="240" w:lineRule="exact"/>
              <w:jc w:val="left"/>
              <w:rPr>
                <w:rFonts w:hint="default" w:ascii="Times New Roman" w:hAnsi="Times New Roman" w:eastAsia="方正仿宋_GBK" w:cs="Times New Roman"/>
                <w:szCs w:val="21"/>
              </w:rPr>
            </w:pPr>
            <w:r>
              <w:rPr>
                <w:rFonts w:hint="default" w:ascii="Times New Roman" w:hAnsi="Times New Roman" w:eastAsia="方正仿宋_GBK" w:cs="Times New Roman"/>
                <w:szCs w:val="21"/>
              </w:rPr>
              <w:t>力争场镇常住人口达到2.5万人，地区生产总值达到20亿元。</w:t>
            </w:r>
          </w:p>
        </w:tc>
        <w:tc>
          <w:tcPr>
            <w:tcW w:w="6399" w:type="dxa"/>
            <w:noWrap/>
            <w:vAlign w:val="center"/>
          </w:tcPr>
          <w:p>
            <w:pPr>
              <w:spacing w:line="240" w:lineRule="exact"/>
              <w:ind w:firstLine="420"/>
              <w:jc w:val="left"/>
              <w:rPr>
                <w:rFonts w:hint="default" w:ascii="Times New Roman" w:hAnsi="Times New Roman" w:eastAsia="方正仿宋_GBK" w:cs="Times New Roman"/>
                <w:szCs w:val="21"/>
              </w:rPr>
            </w:pPr>
            <w:r>
              <w:rPr>
                <w:rFonts w:hint="default" w:ascii="Times New Roman" w:hAnsi="Times New Roman" w:eastAsia="方正仿宋_GBK" w:cs="Times New Roman"/>
                <w:szCs w:val="21"/>
              </w:rPr>
              <w:t>升级龙沙镇中心卫生院达到二级医院服务水平，建成龙沙小学教学实践基地。持续提升特色水果产能，形成“3万亩经果林、30万头生猪”的种养殖业，打造生态猪供应全流程大数据服务示范基地。加快培育农副产品、食品加工企业，建成投产鱼泉榨菜二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0" w:type="dxa"/>
            <w:noWrap/>
            <w:vAlign w:val="center"/>
          </w:tcPr>
          <w:p>
            <w:pPr>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余家镇</w:t>
            </w:r>
          </w:p>
        </w:tc>
        <w:tc>
          <w:tcPr>
            <w:tcW w:w="2317" w:type="dxa"/>
            <w:noWrap/>
            <w:vAlign w:val="center"/>
          </w:tcPr>
          <w:p>
            <w:pPr>
              <w:spacing w:line="240" w:lineRule="exact"/>
              <w:jc w:val="left"/>
              <w:rPr>
                <w:rFonts w:hint="default" w:ascii="Times New Roman" w:hAnsi="Times New Roman" w:eastAsia="方正仿宋_GBK" w:cs="Times New Roman"/>
                <w:szCs w:val="21"/>
              </w:rPr>
            </w:pPr>
            <w:r>
              <w:rPr>
                <w:rFonts w:hint="default" w:ascii="Times New Roman" w:hAnsi="Times New Roman" w:eastAsia="方正仿宋_GBK" w:cs="Times New Roman"/>
                <w:szCs w:val="21"/>
              </w:rPr>
              <w:t>创建万达开川渝统筹发展示范区城乡统筹连接点、乡村振兴示范点。力争场镇常住人口达到2万人，地区生产总值达到20亿元。</w:t>
            </w:r>
          </w:p>
        </w:tc>
        <w:tc>
          <w:tcPr>
            <w:tcW w:w="6399" w:type="dxa"/>
            <w:noWrap/>
            <w:vAlign w:val="center"/>
          </w:tcPr>
          <w:p>
            <w:pPr>
              <w:spacing w:line="240" w:lineRule="exact"/>
              <w:ind w:firstLine="420"/>
              <w:jc w:val="left"/>
              <w:rPr>
                <w:rFonts w:hint="default" w:ascii="Times New Roman" w:hAnsi="Times New Roman" w:eastAsia="方正仿宋_GBK" w:cs="Times New Roman"/>
                <w:szCs w:val="21"/>
              </w:rPr>
            </w:pPr>
            <w:r>
              <w:rPr>
                <w:rFonts w:hint="default" w:ascii="Times New Roman" w:hAnsi="Times New Roman" w:eastAsia="方正仿宋_GBK" w:cs="Times New Roman"/>
                <w:szCs w:val="21"/>
              </w:rPr>
              <w:t>新建余家镇农贸市场，升级改造余家镇汽车站，升级余家镇中心卫生院达到二级医院服务水平，建成万州区第9特困人员供养服务中心。建成民国风情步行街、浦里源广场3000平方米、场镇周边山头休闲步道10公里，整治提升场镇段河道2公里。新发展高效生态农业园2万亩、余家土柚农业公园1000亩；生态猪养殖扩大至10万头。新建小微企业园1个，新培育中小企业5-10家。升级改造孙（家）-邵（家）干道，启动大梁山文旅康养项目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0" w:type="dxa"/>
            <w:noWrap/>
            <w:vAlign w:val="center"/>
          </w:tcPr>
          <w:p>
            <w:pPr>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白羊镇</w:t>
            </w:r>
          </w:p>
        </w:tc>
        <w:tc>
          <w:tcPr>
            <w:tcW w:w="2317" w:type="dxa"/>
            <w:noWrap/>
            <w:vAlign w:val="center"/>
          </w:tcPr>
          <w:p>
            <w:pPr>
              <w:spacing w:line="240" w:lineRule="exact"/>
              <w:jc w:val="left"/>
              <w:rPr>
                <w:rFonts w:hint="default" w:ascii="Times New Roman" w:hAnsi="Times New Roman" w:eastAsia="方正仿宋_GBK" w:cs="Times New Roman"/>
                <w:szCs w:val="21"/>
              </w:rPr>
            </w:pPr>
            <w:r>
              <w:rPr>
                <w:rFonts w:hint="default" w:ascii="Times New Roman" w:hAnsi="Times New Roman" w:eastAsia="方正仿宋_GBK" w:cs="Times New Roman"/>
                <w:szCs w:val="21"/>
              </w:rPr>
              <w:t>力争场镇常住人口达到2万人，地区生产总值达到20亿元。</w:t>
            </w:r>
          </w:p>
        </w:tc>
        <w:tc>
          <w:tcPr>
            <w:tcW w:w="6399" w:type="dxa"/>
            <w:noWrap/>
            <w:vAlign w:val="center"/>
          </w:tcPr>
          <w:p>
            <w:pPr>
              <w:spacing w:line="240" w:lineRule="exact"/>
              <w:ind w:firstLine="420"/>
              <w:jc w:val="left"/>
              <w:rPr>
                <w:rFonts w:hint="default" w:ascii="Times New Roman" w:hAnsi="Times New Roman" w:eastAsia="方正仿宋_GBK" w:cs="Times New Roman"/>
                <w:szCs w:val="21"/>
              </w:rPr>
            </w:pPr>
            <w:r>
              <w:rPr>
                <w:rFonts w:hint="default" w:ascii="Times New Roman" w:hAnsi="Times New Roman" w:eastAsia="方正仿宋_GBK" w:cs="Times New Roman"/>
                <w:szCs w:val="21"/>
              </w:rPr>
              <w:t>升级优化白羊镇对外交通条件。提高鱼泉中学办学水平，升级白羊镇中心卫生院达到二级医院服务水平。加快完善场镇配套基础设施。围绕柠檬产业种植、加工、销售、仓储、物流全产业链提质增效，建成运营柠檬深加工及交易中心3万平米；巩固提升“白羊坪”商标和“万州柠檬”国家地理证明商标。加快推进一二三产业融合发展，持续推进柠檬特色小镇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0" w:type="dxa"/>
            <w:noWrap/>
            <w:vAlign w:val="center"/>
          </w:tcPr>
          <w:p>
            <w:pPr>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甘宁镇</w:t>
            </w:r>
          </w:p>
        </w:tc>
        <w:tc>
          <w:tcPr>
            <w:tcW w:w="2317" w:type="dxa"/>
            <w:noWrap/>
            <w:vAlign w:val="center"/>
          </w:tcPr>
          <w:p>
            <w:pPr>
              <w:spacing w:line="240" w:lineRule="exact"/>
              <w:jc w:val="left"/>
              <w:rPr>
                <w:rFonts w:hint="default" w:ascii="Times New Roman" w:hAnsi="Times New Roman" w:eastAsia="方正仿宋_GBK" w:cs="Times New Roman"/>
                <w:szCs w:val="21"/>
              </w:rPr>
            </w:pPr>
            <w:r>
              <w:rPr>
                <w:rFonts w:hint="default" w:ascii="Times New Roman" w:hAnsi="Times New Roman" w:eastAsia="方正仿宋_GBK" w:cs="Times New Roman"/>
                <w:szCs w:val="21"/>
              </w:rPr>
              <w:t>力争场镇常住人口达到1万人，地区生产总值达到25亿元。</w:t>
            </w:r>
          </w:p>
        </w:tc>
        <w:tc>
          <w:tcPr>
            <w:tcW w:w="6399" w:type="dxa"/>
            <w:noWrap/>
            <w:vAlign w:val="center"/>
          </w:tcPr>
          <w:p>
            <w:pPr>
              <w:spacing w:line="240" w:lineRule="exact"/>
              <w:ind w:firstLine="420"/>
              <w:jc w:val="left"/>
              <w:rPr>
                <w:rFonts w:hint="default" w:ascii="Times New Roman" w:hAnsi="Times New Roman" w:eastAsia="方正仿宋_GBK" w:cs="Times New Roman"/>
                <w:szCs w:val="21"/>
              </w:rPr>
            </w:pPr>
            <w:r>
              <w:rPr>
                <w:rFonts w:hint="default" w:ascii="Times New Roman" w:hAnsi="Times New Roman" w:eastAsia="方正仿宋_GBK" w:cs="Times New Roman"/>
                <w:szCs w:val="21"/>
              </w:rPr>
              <w:t>巩固发展万亩玫瑰香橙产业基地，壮大生态猪养殖产业，加快推进中国农业公园核心区建设。提档升级同鑫农业园，建成乡村振兴学院。深入推进农旅、文旅融合发展，打造一批高品质的乡村民宿酒店。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0" w:type="dxa"/>
            <w:noWrap/>
            <w:vAlign w:val="center"/>
          </w:tcPr>
          <w:p>
            <w:pPr>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恒合乡</w:t>
            </w:r>
          </w:p>
        </w:tc>
        <w:tc>
          <w:tcPr>
            <w:tcW w:w="2317" w:type="dxa"/>
            <w:noWrap/>
            <w:vAlign w:val="center"/>
          </w:tcPr>
          <w:p>
            <w:pPr>
              <w:spacing w:line="240" w:lineRule="exact"/>
              <w:jc w:val="left"/>
              <w:rPr>
                <w:rFonts w:hint="default" w:ascii="Times New Roman" w:hAnsi="Times New Roman" w:eastAsia="方正仿宋_GBK" w:cs="Times New Roman"/>
                <w:szCs w:val="21"/>
              </w:rPr>
            </w:pPr>
            <w:r>
              <w:rPr>
                <w:rFonts w:hint="default" w:ascii="Times New Roman" w:hAnsi="Times New Roman" w:eastAsia="方正仿宋_GBK" w:cs="Times New Roman"/>
                <w:szCs w:val="21"/>
              </w:rPr>
              <w:t>力争场镇常住人口达到1万人，夏季避暑休闲高峰常量人口达到15万人，地区生产总值达到20亿元。</w:t>
            </w:r>
          </w:p>
        </w:tc>
        <w:tc>
          <w:tcPr>
            <w:tcW w:w="6399" w:type="dxa"/>
            <w:noWrap/>
            <w:vAlign w:val="center"/>
          </w:tcPr>
          <w:p>
            <w:pPr>
              <w:spacing w:line="240" w:lineRule="exact"/>
              <w:ind w:firstLine="420"/>
              <w:jc w:val="left"/>
              <w:rPr>
                <w:rFonts w:hint="default" w:ascii="Times New Roman" w:hAnsi="Times New Roman" w:eastAsia="方正仿宋_GBK" w:cs="Times New Roman"/>
                <w:szCs w:val="21"/>
              </w:rPr>
            </w:pPr>
            <w:r>
              <w:rPr>
                <w:rFonts w:hint="default" w:ascii="Times New Roman" w:hAnsi="Times New Roman" w:eastAsia="方正仿宋_GBK" w:cs="Times New Roman"/>
                <w:szCs w:val="21"/>
              </w:rPr>
              <w:t>推动恒合土家族乡创建全国乡村旅游重点镇乡，创建全国或市级乡村旅游重点村3个。建成田园民宿500个，实现年接待旅客150万人次。扩大中药材、烤烟、高山水果种植，打造“万亩经果林，万头生猪”工程。完善医疗教育机构、水厂、污水处理厂、市政管线、农产品交易市场、汽车客运站、枫木水库等重大设施。建成旅游厕所2个；建成旅游道路20公里，优化提升对外交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0" w:type="dxa"/>
            <w:noWrap/>
            <w:vAlign w:val="center"/>
          </w:tcPr>
          <w:p>
            <w:pPr>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走马镇</w:t>
            </w:r>
          </w:p>
        </w:tc>
        <w:tc>
          <w:tcPr>
            <w:tcW w:w="2317" w:type="dxa"/>
            <w:noWrap/>
            <w:vAlign w:val="center"/>
          </w:tcPr>
          <w:p>
            <w:pPr>
              <w:spacing w:line="240" w:lineRule="exact"/>
              <w:jc w:val="left"/>
              <w:rPr>
                <w:rFonts w:hint="default" w:ascii="Times New Roman" w:hAnsi="Times New Roman" w:eastAsia="方正仿宋_GBK" w:cs="Times New Roman"/>
                <w:szCs w:val="21"/>
              </w:rPr>
            </w:pPr>
            <w:r>
              <w:rPr>
                <w:rFonts w:hint="default" w:ascii="Times New Roman" w:hAnsi="Times New Roman" w:eastAsia="方正仿宋_GBK" w:cs="Times New Roman"/>
                <w:szCs w:val="21"/>
              </w:rPr>
              <w:t>力争场镇常住人口达到2万人，地区生产总值达到15亿元。</w:t>
            </w:r>
          </w:p>
        </w:tc>
        <w:tc>
          <w:tcPr>
            <w:tcW w:w="6399" w:type="dxa"/>
            <w:noWrap/>
            <w:vAlign w:val="center"/>
          </w:tcPr>
          <w:p>
            <w:pPr>
              <w:spacing w:line="240" w:lineRule="exact"/>
              <w:ind w:firstLine="420"/>
              <w:jc w:val="left"/>
              <w:rPr>
                <w:rFonts w:hint="default" w:ascii="Times New Roman" w:hAnsi="Times New Roman" w:eastAsia="方正仿宋_GBK" w:cs="Times New Roman"/>
                <w:szCs w:val="21"/>
              </w:rPr>
            </w:pPr>
            <w:r>
              <w:rPr>
                <w:rFonts w:hint="default" w:ascii="Times New Roman" w:hAnsi="Times New Roman" w:eastAsia="方正仿宋_GBK" w:cs="Times New Roman"/>
                <w:szCs w:val="21"/>
              </w:rPr>
              <w:t>建成运营走马汽车站和农贸市场。着力引进农业龙头企业，培育1-2家中药材加工企业、石料加工生产企业，培育壮大三牧集团。打造下池河田园观光走廊、槽溪乡村旅游度假村、小河湾漫滩谷等旅游项目，建成集康养、休闲、娱乐、照护、培训为一体的走马养老服务中心。优化提升对外交通，将白坝路、双茨路、小谷路、鱼背山库区沿线沿河路共计35公里加宽升级为县道，新（扩）建走马镇至鱼背山大坝公路8公路，硬化辖区产业道路120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0" w:type="dxa"/>
            <w:noWrap/>
            <w:vAlign w:val="center"/>
          </w:tcPr>
          <w:p>
            <w:pPr>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长滩镇</w:t>
            </w:r>
          </w:p>
        </w:tc>
        <w:tc>
          <w:tcPr>
            <w:tcW w:w="2317" w:type="dxa"/>
            <w:noWrap/>
            <w:vAlign w:val="center"/>
          </w:tcPr>
          <w:p>
            <w:pPr>
              <w:spacing w:line="240" w:lineRule="exact"/>
              <w:jc w:val="left"/>
              <w:rPr>
                <w:rFonts w:hint="default" w:ascii="Times New Roman" w:hAnsi="Times New Roman" w:eastAsia="方正仿宋_GBK" w:cs="Times New Roman"/>
                <w:szCs w:val="21"/>
              </w:rPr>
            </w:pPr>
            <w:r>
              <w:rPr>
                <w:rFonts w:hint="default" w:ascii="Times New Roman" w:hAnsi="Times New Roman" w:eastAsia="方正仿宋_GBK" w:cs="Times New Roman"/>
                <w:szCs w:val="21"/>
              </w:rPr>
              <w:t>力争场镇常住人口达到1.5万人，地区生产总值达到15亿元。</w:t>
            </w:r>
          </w:p>
        </w:tc>
        <w:tc>
          <w:tcPr>
            <w:tcW w:w="6399" w:type="dxa"/>
            <w:noWrap/>
            <w:vAlign w:val="center"/>
          </w:tcPr>
          <w:p>
            <w:pPr>
              <w:spacing w:line="240" w:lineRule="exact"/>
              <w:ind w:firstLine="420"/>
              <w:jc w:val="left"/>
              <w:rPr>
                <w:rFonts w:hint="default" w:ascii="Times New Roman" w:hAnsi="Times New Roman" w:eastAsia="方正仿宋_GBK" w:cs="Times New Roman"/>
                <w:szCs w:val="21"/>
              </w:rPr>
            </w:pPr>
            <w:r>
              <w:rPr>
                <w:rFonts w:hint="default" w:ascii="Times New Roman" w:hAnsi="Times New Roman" w:eastAsia="方正仿宋_GBK" w:cs="Times New Roman"/>
                <w:szCs w:val="21"/>
              </w:rPr>
              <w:t>加快建成中华易温泉、水上乐园；着力推进温泉大道、集镇客运中心、停车场、集镇公厕、垃圾站等基础设施建设。深入挖掘古县城文化、盐文化、易经文化、砚石文化、三线文化，盘活三线建设闲置资产，开发文化体验、文化商品新业态。实现年接待旅客200万人次，实现旅游收入7亿元。建成500亩农业观光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0" w:type="dxa"/>
            <w:noWrap/>
            <w:vAlign w:val="center"/>
          </w:tcPr>
          <w:p>
            <w:pPr>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武陵镇</w:t>
            </w:r>
          </w:p>
        </w:tc>
        <w:tc>
          <w:tcPr>
            <w:tcW w:w="2317" w:type="dxa"/>
            <w:noWrap/>
            <w:vAlign w:val="center"/>
          </w:tcPr>
          <w:p>
            <w:pPr>
              <w:spacing w:line="240" w:lineRule="exact"/>
              <w:jc w:val="left"/>
              <w:rPr>
                <w:rFonts w:hint="default" w:ascii="Times New Roman" w:hAnsi="Times New Roman" w:eastAsia="方正仿宋_GBK" w:cs="Times New Roman"/>
                <w:szCs w:val="21"/>
              </w:rPr>
            </w:pPr>
            <w:r>
              <w:rPr>
                <w:rFonts w:hint="default" w:ascii="Times New Roman" w:hAnsi="Times New Roman" w:eastAsia="方正仿宋_GBK" w:cs="Times New Roman"/>
                <w:szCs w:val="21"/>
              </w:rPr>
              <w:t>力争场镇常住人口达到0.8万人，地区生产总值达到15亿元。</w:t>
            </w:r>
          </w:p>
        </w:tc>
        <w:tc>
          <w:tcPr>
            <w:tcW w:w="6399" w:type="dxa"/>
            <w:noWrap/>
            <w:vAlign w:val="center"/>
          </w:tcPr>
          <w:p>
            <w:pPr>
              <w:spacing w:line="240" w:lineRule="exact"/>
              <w:ind w:firstLine="420"/>
              <w:jc w:val="left"/>
              <w:rPr>
                <w:rFonts w:hint="default" w:ascii="Times New Roman" w:hAnsi="Times New Roman" w:eastAsia="方正仿宋_GBK" w:cs="Times New Roman"/>
                <w:szCs w:val="21"/>
              </w:rPr>
            </w:pPr>
            <w:r>
              <w:rPr>
                <w:rFonts w:hint="default" w:ascii="Times New Roman" w:hAnsi="Times New Roman" w:eastAsia="方正仿宋_GBK" w:cs="Times New Roman"/>
                <w:szCs w:val="21"/>
              </w:rPr>
              <w:t>联合忠县石宝镇、石柱西沱古镇创建5A级景区，打造“三峡库心·长江盆景”武陵核心区，重点推动武陵江湾自然湿地（含市级文物保护单位武陵遗址群，道观遗址木枥观）、鲁班溪生态漂流、石桥水乡、大唐荔园等旅游项目开发建设；传承发扬武陵板凳龙、武陵龙舟等多个市级非物质文化遗产。加快推进中国农业公园武陵核心区建设，改良发展经果林1.5万亩。升级改造沿江路、石宝寨-武陵沿江快速路，提升石宝-武陵-新乡-万州水上巴士运营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70" w:type="dxa"/>
            <w:noWrap/>
            <w:vAlign w:val="center"/>
          </w:tcPr>
          <w:p>
            <w:pPr>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罗田镇</w:t>
            </w:r>
          </w:p>
        </w:tc>
        <w:tc>
          <w:tcPr>
            <w:tcW w:w="2317" w:type="dxa"/>
            <w:noWrap/>
            <w:vAlign w:val="center"/>
          </w:tcPr>
          <w:p>
            <w:pPr>
              <w:spacing w:line="240" w:lineRule="exact"/>
              <w:jc w:val="left"/>
              <w:rPr>
                <w:rFonts w:hint="default" w:ascii="Times New Roman" w:hAnsi="Times New Roman" w:eastAsia="方正仿宋_GBK" w:cs="Times New Roman"/>
                <w:szCs w:val="21"/>
              </w:rPr>
            </w:pPr>
            <w:r>
              <w:rPr>
                <w:rFonts w:hint="default" w:ascii="Times New Roman" w:hAnsi="Times New Roman" w:eastAsia="方正仿宋_GBK" w:cs="Times New Roman"/>
                <w:szCs w:val="21"/>
              </w:rPr>
              <w:t>力争场镇常住人口达到1万人，地区生产总值达到8亿元。</w:t>
            </w:r>
          </w:p>
        </w:tc>
        <w:tc>
          <w:tcPr>
            <w:tcW w:w="6399" w:type="dxa"/>
            <w:noWrap/>
            <w:vAlign w:val="center"/>
          </w:tcPr>
          <w:p>
            <w:pPr>
              <w:spacing w:line="240" w:lineRule="exact"/>
              <w:ind w:firstLine="420"/>
              <w:jc w:val="left"/>
              <w:rPr>
                <w:rFonts w:hint="default" w:ascii="Times New Roman" w:hAnsi="Times New Roman" w:eastAsia="方正仿宋_GBK" w:cs="Times New Roman"/>
                <w:szCs w:val="21"/>
              </w:rPr>
            </w:pPr>
            <w:r>
              <w:rPr>
                <w:rFonts w:hint="default" w:ascii="Times New Roman" w:hAnsi="Times New Roman" w:eastAsia="方正仿宋_GBK" w:cs="Times New Roman"/>
                <w:szCs w:val="21"/>
              </w:rPr>
              <w:t>打好“国家级历史文化名镇和中国传统村落”历史文化王牌，利用金黄甲大院、普济桥、向氏家族用坪墓碑牌坊群、古院落、罗田老街等，发展文化旅游，打造传统建筑历史文化名镇，争取创建4A级景区。年接待游客量60万人次，实现旅游收入1.2亿元。全面完成集镇道路油化；重点突破对外交通不畅瓶颈。</w:t>
            </w:r>
          </w:p>
        </w:tc>
      </w:tr>
    </w:tbl>
    <w:p>
      <w:pPr>
        <w:spacing w:line="580" w:lineRule="exact"/>
        <w:ind w:firstLine="640" w:firstLineChars="200"/>
        <w:rPr>
          <w:rFonts w:hint="default" w:ascii="Times New Roman" w:hAnsi="Times New Roman" w:eastAsia="方正仿宋_GBK" w:cs="Times New Roman"/>
          <w:sz w:val="32"/>
          <w:szCs w:val="32"/>
        </w:rPr>
      </w:pPr>
      <w:bookmarkStart w:id="51" w:name="_Toc12827"/>
      <w:bookmarkStart w:id="52" w:name="_Toc16904"/>
      <w:bookmarkStart w:id="53" w:name="_Toc23309"/>
      <w:bookmarkStart w:id="54" w:name="_Toc2094"/>
      <w:bookmarkStart w:id="55" w:name="_Toc18130"/>
      <w:bookmarkStart w:id="56" w:name="_Toc26205"/>
      <w:bookmarkStart w:id="57" w:name="_Toc25451"/>
      <w:bookmarkStart w:id="58" w:name="_Toc28481"/>
      <w:bookmarkStart w:id="59" w:name="_Toc11656"/>
      <w:r>
        <w:rPr>
          <w:rFonts w:hint="default" w:ascii="Times New Roman" w:hAnsi="Times New Roman" w:eastAsia="方正仿宋_GBK" w:cs="Times New Roman"/>
          <w:b/>
          <w:sz w:val="32"/>
          <w:szCs w:val="32"/>
        </w:rPr>
        <w:t>因地制宜发展一般镇乡</w:t>
      </w:r>
      <w:bookmarkEnd w:id="51"/>
      <w:bookmarkEnd w:id="52"/>
      <w:r>
        <w:rPr>
          <w:rFonts w:hint="default" w:ascii="Times New Roman" w:hAnsi="Times New Roman" w:eastAsia="方正仿宋_GBK" w:cs="Times New Roman"/>
          <w:b/>
          <w:sz w:val="32"/>
          <w:szCs w:val="32"/>
        </w:rPr>
        <w:t>。</w:t>
      </w:r>
      <w:r>
        <w:rPr>
          <w:rFonts w:hint="default" w:ascii="Times New Roman" w:hAnsi="Times New Roman" w:eastAsia="方正仿宋_GBK" w:cs="Times New Roman"/>
          <w:sz w:val="32"/>
          <w:szCs w:val="32"/>
        </w:rPr>
        <w:t>支持除8个城区镇乡、11个重点镇乡外的22个一般镇乡围绕“双百亿”工程，充分考虑资源环境资本和传统优势，因地制宜发展农业特色产业、农产品加工业、乡村旅游业等产业，推进农村一二三产业深度融合，拓展农民增收致富渠道，打造“一镇一特”“一村一品”。</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1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9243" w:type="dxa"/>
            <w:gridSpan w:val="2"/>
            <w:noWrap/>
            <w:vAlign w:val="center"/>
          </w:tcPr>
          <w:p>
            <w:pPr>
              <w:spacing w:line="440" w:lineRule="exact"/>
              <w:jc w:val="center"/>
              <w:rPr>
                <w:rFonts w:hint="default" w:ascii="Times New Roman" w:hAnsi="Times New Roman" w:eastAsia="方正仿宋_GBK" w:cs="Times New Roman"/>
                <w:szCs w:val="21"/>
              </w:rPr>
            </w:pPr>
            <w:r>
              <w:rPr>
                <w:rFonts w:hint="default" w:ascii="Times New Roman" w:hAnsi="Times New Roman" w:eastAsia="方正楷体_GBK" w:cs="Times New Roman"/>
                <w:kern w:val="0"/>
                <w:sz w:val="28"/>
                <w:szCs w:val="32"/>
              </w:rPr>
              <w:t>专栏6-5  一般镇乡功能定位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1101" w:type="dxa"/>
            <w:noWrap/>
            <w:vAlign w:val="center"/>
          </w:tcPr>
          <w:p>
            <w:pPr>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镇  乡</w:t>
            </w:r>
          </w:p>
        </w:tc>
        <w:tc>
          <w:tcPr>
            <w:tcW w:w="8142" w:type="dxa"/>
            <w:noWrap/>
            <w:vAlign w:val="center"/>
          </w:tcPr>
          <w:p>
            <w:pPr>
              <w:spacing w:line="240" w:lineRule="exact"/>
              <w:ind w:firstLine="420"/>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产业发展方向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1101" w:type="dxa"/>
            <w:noWrap/>
            <w:vAlign w:val="center"/>
          </w:tcPr>
          <w:p>
            <w:pPr>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响水镇</w:t>
            </w:r>
          </w:p>
        </w:tc>
        <w:tc>
          <w:tcPr>
            <w:tcW w:w="8142" w:type="dxa"/>
            <w:noWrap/>
            <w:vAlign w:val="center"/>
          </w:tcPr>
          <w:p>
            <w:pPr>
              <w:spacing w:line="240" w:lineRule="exact"/>
              <w:jc w:val="left"/>
              <w:rPr>
                <w:rFonts w:hint="default" w:ascii="Times New Roman" w:hAnsi="Times New Roman" w:eastAsia="方正仿宋_GBK" w:cs="Times New Roman"/>
                <w:szCs w:val="21"/>
              </w:rPr>
            </w:pPr>
            <w:r>
              <w:rPr>
                <w:rFonts w:hint="default" w:ascii="Times New Roman" w:hAnsi="Times New Roman" w:eastAsia="方正仿宋_GBK" w:cs="Times New Roman"/>
                <w:szCs w:val="21"/>
              </w:rPr>
              <w:t>优质水稻、果蔬种植、中药材种植、畜禽养殖、旅游业等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1101" w:type="dxa"/>
            <w:noWrap/>
            <w:vAlign w:val="center"/>
          </w:tcPr>
          <w:p>
            <w:pPr>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瀼渡镇</w:t>
            </w:r>
          </w:p>
        </w:tc>
        <w:tc>
          <w:tcPr>
            <w:tcW w:w="8142" w:type="dxa"/>
            <w:noWrap/>
            <w:vAlign w:val="center"/>
          </w:tcPr>
          <w:p>
            <w:pPr>
              <w:spacing w:line="240" w:lineRule="exact"/>
              <w:jc w:val="left"/>
              <w:rPr>
                <w:rFonts w:hint="default" w:ascii="Times New Roman" w:hAnsi="Times New Roman" w:eastAsia="方正仿宋_GBK" w:cs="Times New Roman"/>
                <w:szCs w:val="21"/>
              </w:rPr>
            </w:pPr>
            <w:r>
              <w:rPr>
                <w:rFonts w:hint="default" w:ascii="Times New Roman" w:hAnsi="Times New Roman" w:eastAsia="方正仿宋_GBK" w:cs="Times New Roman"/>
                <w:szCs w:val="21"/>
              </w:rPr>
              <w:t>打造“滨江生态鱼果之乡、城郊康养宜居重镇”，发展名优果蔬、生态林业、商贸物流业和观光旅游业等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1101" w:type="dxa"/>
            <w:noWrap/>
            <w:vAlign w:val="center"/>
          </w:tcPr>
          <w:p>
            <w:pPr>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小周镇</w:t>
            </w:r>
          </w:p>
        </w:tc>
        <w:tc>
          <w:tcPr>
            <w:tcW w:w="8142" w:type="dxa"/>
            <w:noWrap/>
            <w:vAlign w:val="center"/>
          </w:tcPr>
          <w:p>
            <w:pPr>
              <w:spacing w:line="240" w:lineRule="exact"/>
              <w:jc w:val="left"/>
              <w:rPr>
                <w:rFonts w:hint="default" w:ascii="Times New Roman" w:hAnsi="Times New Roman" w:eastAsia="方正仿宋_GBK" w:cs="Times New Roman"/>
                <w:szCs w:val="21"/>
              </w:rPr>
            </w:pPr>
            <w:r>
              <w:rPr>
                <w:rFonts w:hint="default" w:ascii="Times New Roman" w:hAnsi="Times New Roman" w:eastAsia="方正仿宋_GBK" w:cs="Times New Roman"/>
                <w:szCs w:val="21"/>
              </w:rPr>
              <w:t>建设“万州东部经济强镇、和谐稳定示范镇”，水果种植、乡村旅游、新型船舶及零配件制造、港口仓储物流、工业商贸等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1101" w:type="dxa"/>
            <w:noWrap/>
            <w:vAlign w:val="center"/>
          </w:tcPr>
          <w:p>
            <w:pPr>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大周镇</w:t>
            </w:r>
          </w:p>
        </w:tc>
        <w:tc>
          <w:tcPr>
            <w:tcW w:w="8142" w:type="dxa"/>
            <w:noWrap/>
            <w:vAlign w:val="center"/>
          </w:tcPr>
          <w:p>
            <w:pPr>
              <w:spacing w:line="240" w:lineRule="exact"/>
              <w:jc w:val="left"/>
              <w:rPr>
                <w:rFonts w:hint="default" w:ascii="Times New Roman" w:hAnsi="Times New Roman" w:eastAsia="方正仿宋_GBK" w:cs="Times New Roman"/>
                <w:szCs w:val="21"/>
              </w:rPr>
            </w:pPr>
            <w:r>
              <w:rPr>
                <w:rFonts w:hint="default" w:ascii="Times New Roman" w:hAnsi="Times New Roman" w:eastAsia="方正仿宋_GBK" w:cs="Times New Roman"/>
                <w:szCs w:val="21"/>
              </w:rPr>
              <w:t>打造科教亲子特色小镇，名优果蔬种植、畜禽养殖、船舶及零配件修造、环保建筑建材、乡村旅游、港口仓储物流等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1101" w:type="dxa"/>
            <w:noWrap/>
            <w:vAlign w:val="center"/>
          </w:tcPr>
          <w:p>
            <w:pPr>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孙家镇</w:t>
            </w:r>
          </w:p>
        </w:tc>
        <w:tc>
          <w:tcPr>
            <w:tcW w:w="8142" w:type="dxa"/>
            <w:noWrap/>
            <w:vAlign w:val="center"/>
          </w:tcPr>
          <w:p>
            <w:pPr>
              <w:spacing w:line="240" w:lineRule="exact"/>
              <w:jc w:val="left"/>
              <w:rPr>
                <w:rFonts w:hint="default" w:ascii="Times New Roman" w:hAnsi="Times New Roman" w:eastAsia="方正仿宋_GBK" w:cs="Times New Roman"/>
                <w:szCs w:val="21"/>
              </w:rPr>
            </w:pPr>
            <w:r>
              <w:rPr>
                <w:rFonts w:hint="default" w:ascii="Times New Roman" w:hAnsi="Times New Roman" w:eastAsia="方正仿宋_GBK" w:cs="Times New Roman"/>
                <w:szCs w:val="21"/>
              </w:rPr>
              <w:t>打造现代农业示范基地，高山旅游休闲基地，发展猕猴桃、茶叶和烟叶种植、家禽饲养、商贸流通业、乡村旅游等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1101" w:type="dxa"/>
            <w:noWrap/>
            <w:vAlign w:val="center"/>
          </w:tcPr>
          <w:p>
            <w:pPr>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后山镇</w:t>
            </w:r>
          </w:p>
        </w:tc>
        <w:tc>
          <w:tcPr>
            <w:tcW w:w="8142" w:type="dxa"/>
            <w:noWrap/>
            <w:vAlign w:val="center"/>
          </w:tcPr>
          <w:p>
            <w:pPr>
              <w:spacing w:line="240" w:lineRule="exact"/>
              <w:jc w:val="left"/>
              <w:rPr>
                <w:rFonts w:hint="default" w:ascii="Times New Roman" w:hAnsi="Times New Roman" w:eastAsia="方正仿宋_GBK" w:cs="Times New Roman"/>
                <w:szCs w:val="21"/>
              </w:rPr>
            </w:pPr>
            <w:r>
              <w:rPr>
                <w:rFonts w:hint="default" w:ascii="Times New Roman" w:hAnsi="Times New Roman" w:eastAsia="方正仿宋_GBK" w:cs="Times New Roman"/>
                <w:szCs w:val="21"/>
              </w:rPr>
              <w:t>琯溪蜜柚、榨菜、优质蔬菜、花卉苗木、中药材等种植业，水产、畜禽等养殖业，服务业和旅游业等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1101" w:type="dxa"/>
            <w:noWrap/>
            <w:vAlign w:val="center"/>
          </w:tcPr>
          <w:p>
            <w:pPr>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弹子镇</w:t>
            </w:r>
          </w:p>
        </w:tc>
        <w:tc>
          <w:tcPr>
            <w:tcW w:w="8142" w:type="dxa"/>
            <w:noWrap/>
            <w:vAlign w:val="center"/>
          </w:tcPr>
          <w:p>
            <w:pPr>
              <w:spacing w:line="240" w:lineRule="exact"/>
              <w:jc w:val="left"/>
              <w:rPr>
                <w:rFonts w:hint="default" w:ascii="Times New Roman" w:hAnsi="Times New Roman" w:eastAsia="方正仿宋_GBK" w:cs="Times New Roman"/>
                <w:szCs w:val="21"/>
              </w:rPr>
            </w:pPr>
            <w:r>
              <w:rPr>
                <w:rFonts w:hint="default" w:ascii="Times New Roman" w:hAnsi="Times New Roman" w:eastAsia="方正仿宋_GBK" w:cs="Times New Roman"/>
                <w:szCs w:val="21"/>
              </w:rPr>
              <w:t>高效特色农业、蔬菜种植等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1101" w:type="dxa"/>
            <w:noWrap/>
            <w:vAlign w:val="center"/>
          </w:tcPr>
          <w:p>
            <w:pPr>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太龙镇</w:t>
            </w:r>
          </w:p>
        </w:tc>
        <w:tc>
          <w:tcPr>
            <w:tcW w:w="8142" w:type="dxa"/>
            <w:noWrap/>
            <w:vAlign w:val="center"/>
          </w:tcPr>
          <w:p>
            <w:pPr>
              <w:spacing w:line="240" w:lineRule="exact"/>
              <w:jc w:val="left"/>
              <w:rPr>
                <w:rFonts w:hint="default" w:ascii="Times New Roman" w:hAnsi="Times New Roman" w:eastAsia="方正仿宋_GBK" w:cs="Times New Roman"/>
                <w:szCs w:val="21"/>
              </w:rPr>
            </w:pPr>
            <w:r>
              <w:rPr>
                <w:rFonts w:hint="default" w:ascii="Times New Roman" w:hAnsi="Times New Roman" w:eastAsia="方正仿宋_GBK" w:cs="Times New Roman"/>
                <w:szCs w:val="21"/>
              </w:rPr>
              <w:t>果蔬种植、豪华游艇制造、商贸服务业、乡村旅游等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1101" w:type="dxa"/>
            <w:noWrap/>
            <w:vAlign w:val="center"/>
          </w:tcPr>
          <w:p>
            <w:pPr>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太安镇</w:t>
            </w:r>
          </w:p>
        </w:tc>
        <w:tc>
          <w:tcPr>
            <w:tcW w:w="8142" w:type="dxa"/>
            <w:noWrap/>
            <w:vAlign w:val="center"/>
          </w:tcPr>
          <w:p>
            <w:pPr>
              <w:spacing w:line="240" w:lineRule="exact"/>
              <w:jc w:val="left"/>
              <w:rPr>
                <w:rFonts w:hint="default" w:ascii="Times New Roman" w:hAnsi="Times New Roman" w:eastAsia="方正仿宋_GBK" w:cs="Times New Roman"/>
                <w:szCs w:val="21"/>
              </w:rPr>
            </w:pPr>
            <w:r>
              <w:rPr>
                <w:rFonts w:hint="default" w:ascii="Times New Roman" w:hAnsi="Times New Roman" w:eastAsia="方正仿宋_GBK" w:cs="Times New Roman"/>
                <w:szCs w:val="21"/>
              </w:rPr>
              <w:t>打造市级全域旅游示范镇、“梯田小镇”，发展高效特色农业、商贸物流业、乡村旅游业等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1101" w:type="dxa"/>
            <w:noWrap/>
            <w:vAlign w:val="center"/>
          </w:tcPr>
          <w:p>
            <w:pPr>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白土镇</w:t>
            </w:r>
          </w:p>
        </w:tc>
        <w:tc>
          <w:tcPr>
            <w:tcW w:w="8142" w:type="dxa"/>
            <w:noWrap/>
            <w:vAlign w:val="center"/>
          </w:tcPr>
          <w:p>
            <w:pPr>
              <w:spacing w:line="240" w:lineRule="exact"/>
              <w:jc w:val="left"/>
              <w:rPr>
                <w:rFonts w:hint="default" w:ascii="Times New Roman" w:hAnsi="Times New Roman" w:eastAsia="方正仿宋_GBK" w:cs="Times New Roman"/>
                <w:szCs w:val="21"/>
              </w:rPr>
            </w:pPr>
            <w:r>
              <w:rPr>
                <w:rFonts w:hint="default" w:ascii="Times New Roman" w:hAnsi="Times New Roman" w:eastAsia="方正仿宋_GBK" w:cs="Times New Roman"/>
                <w:szCs w:val="21"/>
              </w:rPr>
              <w:t>烟叶、高效农业、高山生态休闲旅游等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1101" w:type="dxa"/>
            <w:noWrap/>
            <w:vAlign w:val="center"/>
          </w:tcPr>
          <w:p>
            <w:pPr>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新乡镇</w:t>
            </w:r>
          </w:p>
        </w:tc>
        <w:tc>
          <w:tcPr>
            <w:tcW w:w="8142" w:type="dxa"/>
            <w:noWrap/>
            <w:vAlign w:val="center"/>
          </w:tcPr>
          <w:p>
            <w:pPr>
              <w:spacing w:line="240" w:lineRule="exact"/>
              <w:jc w:val="left"/>
              <w:rPr>
                <w:rFonts w:hint="default" w:ascii="Times New Roman" w:hAnsi="Times New Roman" w:eastAsia="方正仿宋_GBK" w:cs="Times New Roman"/>
                <w:szCs w:val="21"/>
              </w:rPr>
            </w:pPr>
            <w:r>
              <w:rPr>
                <w:rFonts w:hint="default" w:ascii="Times New Roman" w:hAnsi="Times New Roman" w:eastAsia="方正仿宋_GBK" w:cs="Times New Roman"/>
                <w:szCs w:val="21"/>
              </w:rPr>
              <w:t>茶叶、柑橘、笋竹和大枣种植、黑山羊养殖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1101" w:type="dxa"/>
            <w:noWrap/>
            <w:vAlign w:val="center"/>
          </w:tcPr>
          <w:p>
            <w:pPr>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郭村镇</w:t>
            </w:r>
          </w:p>
        </w:tc>
        <w:tc>
          <w:tcPr>
            <w:tcW w:w="8142" w:type="dxa"/>
            <w:noWrap/>
            <w:vAlign w:val="center"/>
          </w:tcPr>
          <w:p>
            <w:pPr>
              <w:spacing w:line="240" w:lineRule="exact"/>
              <w:jc w:val="left"/>
              <w:rPr>
                <w:rFonts w:hint="default" w:ascii="Times New Roman" w:hAnsi="Times New Roman" w:eastAsia="方正仿宋_GBK" w:cs="Times New Roman"/>
                <w:szCs w:val="21"/>
              </w:rPr>
            </w:pPr>
            <w:r>
              <w:rPr>
                <w:rFonts w:hint="default" w:ascii="Times New Roman" w:hAnsi="Times New Roman" w:eastAsia="方正仿宋_GBK" w:cs="Times New Roman"/>
                <w:szCs w:val="21"/>
              </w:rPr>
              <w:t>名优水果、中药材、食药用菌、蔬菜种植、商贸物流业、休闲旅游业等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1101" w:type="dxa"/>
            <w:noWrap/>
            <w:vAlign w:val="center"/>
          </w:tcPr>
          <w:p>
            <w:pPr>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柱山乡</w:t>
            </w:r>
          </w:p>
        </w:tc>
        <w:tc>
          <w:tcPr>
            <w:tcW w:w="8142" w:type="dxa"/>
            <w:noWrap/>
            <w:vAlign w:val="center"/>
          </w:tcPr>
          <w:p>
            <w:pPr>
              <w:spacing w:line="240" w:lineRule="exact"/>
              <w:jc w:val="left"/>
              <w:rPr>
                <w:rFonts w:hint="default" w:ascii="Times New Roman" w:hAnsi="Times New Roman" w:eastAsia="方正仿宋_GBK" w:cs="Times New Roman"/>
                <w:szCs w:val="21"/>
              </w:rPr>
            </w:pPr>
            <w:r>
              <w:rPr>
                <w:rFonts w:hint="default" w:ascii="Times New Roman" w:hAnsi="Times New Roman" w:eastAsia="方正仿宋_GBK" w:cs="Times New Roman"/>
                <w:szCs w:val="21"/>
              </w:rPr>
              <w:t>柱山大米、中草药材、花卉种植和畜禽养殖、兔肉深加工、休闲观光旅游等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1101" w:type="dxa"/>
            <w:noWrap/>
            <w:vAlign w:val="center"/>
          </w:tcPr>
          <w:p>
            <w:pPr>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铁峰乡</w:t>
            </w:r>
          </w:p>
        </w:tc>
        <w:tc>
          <w:tcPr>
            <w:tcW w:w="8142" w:type="dxa"/>
            <w:noWrap/>
            <w:vAlign w:val="center"/>
          </w:tcPr>
          <w:p>
            <w:pPr>
              <w:spacing w:line="240" w:lineRule="exact"/>
              <w:jc w:val="left"/>
              <w:rPr>
                <w:rFonts w:hint="default" w:ascii="Times New Roman" w:hAnsi="Times New Roman" w:eastAsia="方正仿宋_GBK" w:cs="Times New Roman"/>
                <w:szCs w:val="21"/>
              </w:rPr>
            </w:pPr>
            <w:r>
              <w:rPr>
                <w:rFonts w:hint="default" w:ascii="Times New Roman" w:hAnsi="Times New Roman" w:eastAsia="方正仿宋_GBK" w:cs="Times New Roman"/>
                <w:szCs w:val="21"/>
              </w:rPr>
              <w:t>中药材、特色水果、高山生态休闲旅游等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1101" w:type="dxa"/>
            <w:noWrap/>
            <w:vAlign w:val="center"/>
          </w:tcPr>
          <w:p>
            <w:pPr>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黄柏乡</w:t>
            </w:r>
          </w:p>
        </w:tc>
        <w:tc>
          <w:tcPr>
            <w:tcW w:w="8142" w:type="dxa"/>
            <w:noWrap/>
            <w:vAlign w:val="center"/>
          </w:tcPr>
          <w:p>
            <w:pPr>
              <w:spacing w:line="240" w:lineRule="exact"/>
              <w:jc w:val="left"/>
              <w:rPr>
                <w:rFonts w:hint="default" w:ascii="Times New Roman" w:hAnsi="Times New Roman" w:eastAsia="方正仿宋_GBK" w:cs="Times New Roman"/>
                <w:szCs w:val="21"/>
              </w:rPr>
            </w:pPr>
            <w:r>
              <w:rPr>
                <w:rFonts w:hint="default" w:ascii="Times New Roman" w:hAnsi="Times New Roman" w:eastAsia="方正仿宋_GBK" w:cs="Times New Roman"/>
                <w:szCs w:val="21"/>
              </w:rPr>
              <w:t>果蔬种植、畜禽养殖、乡村旅游、商贸服务等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1101" w:type="dxa"/>
            <w:noWrap/>
            <w:vAlign w:val="center"/>
          </w:tcPr>
          <w:p>
            <w:pPr>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溪口乡</w:t>
            </w:r>
          </w:p>
        </w:tc>
        <w:tc>
          <w:tcPr>
            <w:tcW w:w="8142" w:type="dxa"/>
            <w:noWrap/>
            <w:vAlign w:val="center"/>
          </w:tcPr>
          <w:p>
            <w:pPr>
              <w:spacing w:line="240" w:lineRule="exact"/>
              <w:jc w:val="left"/>
              <w:rPr>
                <w:rFonts w:hint="default" w:ascii="Times New Roman" w:hAnsi="Times New Roman" w:eastAsia="方正仿宋_GBK" w:cs="Times New Roman"/>
                <w:szCs w:val="21"/>
              </w:rPr>
            </w:pPr>
            <w:r>
              <w:rPr>
                <w:rFonts w:hint="default" w:ascii="Times New Roman" w:hAnsi="Times New Roman" w:eastAsia="方正仿宋_GBK" w:cs="Times New Roman"/>
                <w:szCs w:val="21"/>
              </w:rPr>
              <w:t>种植业、养殖业、乡村旅游等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1101" w:type="dxa"/>
            <w:noWrap/>
            <w:vAlign w:val="center"/>
          </w:tcPr>
          <w:p>
            <w:pPr>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燕山乡</w:t>
            </w:r>
          </w:p>
        </w:tc>
        <w:tc>
          <w:tcPr>
            <w:tcW w:w="8142" w:type="dxa"/>
            <w:noWrap/>
            <w:vAlign w:val="center"/>
          </w:tcPr>
          <w:p>
            <w:pPr>
              <w:spacing w:line="240" w:lineRule="exact"/>
              <w:jc w:val="left"/>
              <w:rPr>
                <w:rFonts w:hint="default" w:ascii="Times New Roman" w:hAnsi="Times New Roman" w:eastAsia="方正仿宋_GBK" w:cs="Times New Roman"/>
                <w:szCs w:val="21"/>
              </w:rPr>
            </w:pPr>
            <w:r>
              <w:rPr>
                <w:rFonts w:hint="default" w:ascii="Times New Roman" w:hAnsi="Times New Roman" w:eastAsia="方正仿宋_GBK" w:cs="Times New Roman"/>
                <w:szCs w:val="21"/>
              </w:rPr>
              <w:t>水果、蔬菜和中药材种植、生态养殖、生态休闲旅游等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1101" w:type="dxa"/>
            <w:noWrap/>
            <w:vAlign w:val="center"/>
          </w:tcPr>
          <w:p>
            <w:pPr>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长坪乡</w:t>
            </w:r>
          </w:p>
        </w:tc>
        <w:tc>
          <w:tcPr>
            <w:tcW w:w="8142" w:type="dxa"/>
            <w:noWrap/>
            <w:vAlign w:val="center"/>
          </w:tcPr>
          <w:p>
            <w:pPr>
              <w:spacing w:line="240" w:lineRule="exact"/>
              <w:jc w:val="left"/>
              <w:rPr>
                <w:rFonts w:hint="default" w:ascii="Times New Roman" w:hAnsi="Times New Roman" w:eastAsia="方正仿宋_GBK" w:cs="Times New Roman"/>
                <w:szCs w:val="21"/>
              </w:rPr>
            </w:pPr>
            <w:r>
              <w:rPr>
                <w:rFonts w:hint="default" w:ascii="Times New Roman" w:hAnsi="Times New Roman" w:eastAsia="方正仿宋_GBK" w:cs="Times New Roman"/>
                <w:szCs w:val="21"/>
              </w:rPr>
              <w:t>果树种植、草食牲畜饲养、农副产品种植、中山杉种苗、商贸流通业和旅游业等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1101" w:type="dxa"/>
            <w:noWrap/>
            <w:vAlign w:val="center"/>
          </w:tcPr>
          <w:p>
            <w:pPr>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梨树乡</w:t>
            </w:r>
          </w:p>
        </w:tc>
        <w:tc>
          <w:tcPr>
            <w:tcW w:w="8142" w:type="dxa"/>
            <w:noWrap/>
            <w:vAlign w:val="center"/>
          </w:tcPr>
          <w:p>
            <w:pPr>
              <w:spacing w:line="240" w:lineRule="exact"/>
              <w:jc w:val="left"/>
              <w:rPr>
                <w:rFonts w:hint="default" w:ascii="Times New Roman" w:hAnsi="Times New Roman" w:eastAsia="方正仿宋_GBK" w:cs="Times New Roman"/>
                <w:szCs w:val="21"/>
              </w:rPr>
            </w:pPr>
            <w:r>
              <w:rPr>
                <w:rFonts w:hint="default" w:ascii="Times New Roman" w:hAnsi="Times New Roman" w:eastAsia="方正仿宋_GBK" w:cs="Times New Roman"/>
                <w:szCs w:val="21"/>
              </w:rPr>
              <w:t>生态畜禽养殖，中药材、茶叶、果蔬种植，自然保护区旅游等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1101" w:type="dxa"/>
            <w:noWrap/>
            <w:vAlign w:val="center"/>
          </w:tcPr>
          <w:p>
            <w:pPr>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茨竹乡</w:t>
            </w:r>
          </w:p>
        </w:tc>
        <w:tc>
          <w:tcPr>
            <w:tcW w:w="8142" w:type="dxa"/>
            <w:noWrap/>
            <w:vAlign w:val="center"/>
          </w:tcPr>
          <w:p>
            <w:pPr>
              <w:spacing w:line="240" w:lineRule="exact"/>
              <w:jc w:val="left"/>
              <w:rPr>
                <w:rFonts w:hint="default" w:ascii="Times New Roman" w:hAnsi="Times New Roman" w:eastAsia="方正仿宋_GBK" w:cs="Times New Roman"/>
                <w:szCs w:val="21"/>
              </w:rPr>
            </w:pPr>
            <w:r>
              <w:rPr>
                <w:rFonts w:hint="default" w:ascii="Times New Roman" w:hAnsi="Times New Roman" w:eastAsia="方正仿宋_GBK" w:cs="Times New Roman"/>
                <w:szCs w:val="21"/>
              </w:rPr>
              <w:t>果蔬种植、高山生态休闲旅游和商贸服务业等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1101" w:type="dxa"/>
            <w:noWrap/>
            <w:vAlign w:val="center"/>
          </w:tcPr>
          <w:p>
            <w:pPr>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普子乡</w:t>
            </w:r>
          </w:p>
        </w:tc>
        <w:tc>
          <w:tcPr>
            <w:tcW w:w="8142" w:type="dxa"/>
            <w:noWrap/>
            <w:vAlign w:val="center"/>
          </w:tcPr>
          <w:p>
            <w:pPr>
              <w:spacing w:line="240" w:lineRule="exact"/>
              <w:jc w:val="left"/>
              <w:rPr>
                <w:rFonts w:hint="default" w:ascii="Times New Roman" w:hAnsi="Times New Roman" w:eastAsia="方正仿宋_GBK" w:cs="Times New Roman"/>
                <w:szCs w:val="21"/>
              </w:rPr>
            </w:pPr>
            <w:r>
              <w:rPr>
                <w:rFonts w:hint="default" w:ascii="Times New Roman" w:hAnsi="Times New Roman" w:eastAsia="方正仿宋_GBK" w:cs="Times New Roman"/>
                <w:szCs w:val="21"/>
              </w:rPr>
              <w:t>蔬菜和畜禽养殖、中药材、高山生态休闲旅游、风能清洁能源等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1101" w:type="dxa"/>
            <w:noWrap/>
            <w:vAlign w:val="center"/>
          </w:tcPr>
          <w:p>
            <w:pPr>
              <w:spacing w:line="2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地宝乡</w:t>
            </w:r>
          </w:p>
        </w:tc>
        <w:tc>
          <w:tcPr>
            <w:tcW w:w="8142" w:type="dxa"/>
            <w:noWrap/>
            <w:vAlign w:val="center"/>
          </w:tcPr>
          <w:p>
            <w:pPr>
              <w:spacing w:line="240" w:lineRule="exact"/>
              <w:jc w:val="left"/>
              <w:rPr>
                <w:rFonts w:hint="default" w:ascii="Times New Roman" w:hAnsi="Times New Roman" w:eastAsia="方正仿宋_GBK" w:cs="Times New Roman"/>
                <w:szCs w:val="21"/>
              </w:rPr>
            </w:pPr>
            <w:r>
              <w:rPr>
                <w:rFonts w:hint="default" w:ascii="Times New Roman" w:hAnsi="Times New Roman" w:eastAsia="方正仿宋_GBK" w:cs="Times New Roman"/>
                <w:szCs w:val="21"/>
              </w:rPr>
              <w:t>果蔬特色种植业、林业及特色生态养殖业、旅游业等</w:t>
            </w:r>
          </w:p>
        </w:tc>
      </w:tr>
      <w:bookmarkEnd w:id="53"/>
      <w:bookmarkEnd w:id="54"/>
      <w:bookmarkEnd w:id="55"/>
      <w:bookmarkEnd w:id="56"/>
      <w:bookmarkEnd w:id="57"/>
      <w:bookmarkEnd w:id="58"/>
      <w:bookmarkEnd w:id="59"/>
    </w:tbl>
    <w:p>
      <w:pPr>
        <w:spacing w:line="580" w:lineRule="exact"/>
        <w:rPr>
          <w:rFonts w:hint="default" w:ascii="Times New Roman" w:hAnsi="Times New Roman" w:eastAsia="方正黑体_GBK" w:cs="Times New Roman"/>
          <w:sz w:val="32"/>
          <w:szCs w:val="22"/>
        </w:rPr>
      </w:pPr>
    </w:p>
    <w:p>
      <w:pPr>
        <w:pStyle w:val="8"/>
        <w:outlineLvl w:val="0"/>
        <w:rPr>
          <w:rFonts w:hint="default" w:ascii="Times New Roman" w:hAnsi="Times New Roman" w:cs="Times New Roman"/>
        </w:rPr>
        <w:sectPr>
          <w:pgSz w:w="11906" w:h="16838"/>
          <w:pgMar w:top="1701" w:right="1418" w:bottom="1418" w:left="1418" w:header="851" w:footer="1077" w:gutter="0"/>
          <w:cols w:space="720" w:num="1"/>
          <w:docGrid w:type="linesAndChars" w:linePitch="312" w:charSpace="0"/>
        </w:sectPr>
      </w:pPr>
    </w:p>
    <w:p>
      <w:pPr>
        <w:pStyle w:val="8"/>
        <w:spacing w:before="156" w:beforeLines="50" w:after="156" w:afterLines="50"/>
        <w:outlineLvl w:val="0"/>
        <w:rPr>
          <w:rFonts w:hint="default" w:ascii="Times New Roman" w:hAnsi="Times New Roman" w:cs="Times New Roman"/>
          <w:sz w:val="36"/>
        </w:rPr>
      </w:pPr>
      <w:bookmarkStart w:id="60" w:name="_Toc18205"/>
      <w:r>
        <w:rPr>
          <w:rFonts w:hint="default" w:ascii="Times New Roman" w:hAnsi="Times New Roman" w:cs="Times New Roman"/>
        </w:rPr>
        <w:fldChar w:fldCharType="begin"/>
      </w:r>
      <w:r>
        <w:rPr>
          <w:rFonts w:hint="default" w:ascii="Times New Roman" w:hAnsi="Times New Roman" w:cs="Times New Roman"/>
        </w:rPr>
        <w:instrText xml:space="preserve"> HYPERLINK \l "_Toc66202144" </w:instrText>
      </w:r>
      <w:r>
        <w:rPr>
          <w:rFonts w:hint="default" w:ascii="Times New Roman" w:hAnsi="Times New Roman" w:cs="Times New Roman"/>
        </w:rPr>
        <w:fldChar w:fldCharType="separate"/>
      </w:r>
      <w:r>
        <w:rPr>
          <w:rStyle w:val="15"/>
          <w:rFonts w:hint="default" w:ascii="Times New Roman" w:hAnsi="Times New Roman" w:eastAsia="方正黑体_GBK" w:cs="Times New Roman"/>
          <w:color w:val="auto"/>
          <w:szCs w:val="28"/>
          <w:u w:val="none"/>
        </w:rPr>
        <w:t>第七章 建设三峡库区城乡融合发展引领区</w:t>
      </w:r>
      <w:r>
        <w:rPr>
          <w:rFonts w:hint="default" w:ascii="Times New Roman" w:hAnsi="Times New Roman" w:eastAsia="方正黑体_GBK" w:cs="Times New Roman"/>
          <w:szCs w:val="28"/>
        </w:rPr>
        <w:fldChar w:fldCharType="end"/>
      </w:r>
      <w:bookmarkEnd w:id="60"/>
    </w:p>
    <w:p>
      <w:pPr>
        <w:spacing w:line="580" w:lineRule="exact"/>
        <w:ind w:firstLine="640" w:firstLineChars="200"/>
        <w:rPr>
          <w:rFonts w:hint="default" w:ascii="Times New Roman" w:hAnsi="Times New Roman" w:cs="Times New Roman"/>
        </w:rPr>
      </w:pPr>
      <w:r>
        <w:rPr>
          <w:rFonts w:hint="default" w:ascii="Times New Roman" w:hAnsi="Times New Roman" w:eastAsia="方正仿宋_GBK" w:cs="Times New Roman"/>
          <w:kern w:val="0"/>
          <w:sz w:val="32"/>
          <w:szCs w:val="30"/>
        </w:rPr>
        <w:t>坚持城乡“一盘棋”，加快建立健全城乡融合发展的体制机制和政策体系，推动形成工农互促、城乡互补、协调发展、共同繁荣的新型工农城乡关系。</w:t>
      </w:r>
    </w:p>
    <w:p>
      <w:pPr>
        <w:spacing w:line="580" w:lineRule="exact"/>
        <w:jc w:val="center"/>
        <w:outlineLvl w:val="1"/>
        <w:rPr>
          <w:rFonts w:hint="default" w:ascii="Times New Roman" w:hAnsi="Times New Roman" w:eastAsia="方正楷体_GBK" w:cs="Times New Roman"/>
          <w:sz w:val="32"/>
          <w:szCs w:val="22"/>
        </w:rPr>
      </w:pPr>
      <w:bookmarkStart w:id="61" w:name="_Toc31444"/>
      <w:r>
        <w:rPr>
          <w:rFonts w:hint="default" w:ascii="Times New Roman" w:hAnsi="Times New Roman" w:eastAsia="方正楷体_GBK" w:cs="Times New Roman"/>
          <w:sz w:val="32"/>
          <w:szCs w:val="22"/>
        </w:rPr>
        <w:t>第一节 建立健全城乡融合发展体制机制</w:t>
      </w:r>
      <w:bookmarkEnd w:id="61"/>
    </w:p>
    <w:p>
      <w:pPr>
        <w:spacing w:line="580" w:lineRule="exact"/>
        <w:ind w:firstLine="640" w:firstLineChars="200"/>
        <w:rPr>
          <w:rFonts w:hint="default" w:ascii="Times New Roman" w:hAnsi="Times New Roman" w:eastAsia="方正仿宋_GBK" w:cs="Times New Roman"/>
          <w:kern w:val="0"/>
          <w:sz w:val="32"/>
          <w:szCs w:val="30"/>
        </w:rPr>
      </w:pPr>
      <w:r>
        <w:rPr>
          <w:rFonts w:hint="default" w:ascii="Times New Roman" w:hAnsi="Times New Roman" w:eastAsia="方正仿宋_GBK" w:cs="Times New Roman"/>
          <w:b/>
          <w:kern w:val="0"/>
          <w:sz w:val="32"/>
          <w:szCs w:val="30"/>
        </w:rPr>
        <w:t>健全农业转移人口市民化机制</w:t>
      </w:r>
      <w:r>
        <w:rPr>
          <w:rFonts w:hint="default" w:ascii="Times New Roman" w:hAnsi="Times New Roman" w:eastAsia="方正仿宋_GBK" w:cs="Times New Roman"/>
          <w:kern w:val="0"/>
          <w:sz w:val="32"/>
          <w:szCs w:val="30"/>
        </w:rPr>
        <w:t>。深化户籍制度改革，全面取消城镇落户限制，以经常居住地登记为基本形式，实行城乡统一户口登记制度，</w:t>
      </w:r>
      <w:r>
        <w:rPr>
          <w:rFonts w:hint="default" w:ascii="Times New Roman" w:hAnsi="Times New Roman" w:eastAsia="方正仿宋_GBK" w:cs="Times New Roman"/>
          <w:sz w:val="32"/>
          <w:szCs w:val="32"/>
        </w:rPr>
        <w:t>推动有能力有意愿在城镇稳定就业和生活的农业转移人口市民化，加快推动城区“双150”城市建设</w:t>
      </w:r>
      <w:r>
        <w:rPr>
          <w:rFonts w:hint="default" w:ascii="Times New Roman" w:hAnsi="Times New Roman" w:eastAsia="方正仿宋_GBK" w:cs="Times New Roman"/>
          <w:kern w:val="0"/>
          <w:sz w:val="32"/>
          <w:szCs w:val="30"/>
        </w:rPr>
        <w:t>。</w:t>
      </w:r>
      <w:r>
        <w:rPr>
          <w:rFonts w:hint="default" w:ascii="Times New Roman" w:hAnsi="Times New Roman" w:eastAsia="方正仿宋_GBK" w:cs="Times New Roman"/>
          <w:sz w:val="32"/>
          <w:szCs w:val="32"/>
        </w:rPr>
        <w:t>深入实施居住证制度，有效衔接户籍管理制度，</w:t>
      </w:r>
      <w:r>
        <w:rPr>
          <w:rFonts w:hint="default" w:ascii="Times New Roman" w:hAnsi="Times New Roman" w:eastAsia="方正仿宋_GBK" w:cs="Times New Roman"/>
          <w:kern w:val="0"/>
          <w:sz w:val="32"/>
          <w:szCs w:val="30"/>
        </w:rPr>
        <w:t>建立以居住证为载体的基本公共服务提供机制，推动公共资源按常住人口配置，加强农村转移人口平等享受就业、教育、医疗、养老、住房等城镇公共服务权益保护。维护进城落户农民农村土地承包权、宅基地使用权、集体收益分配权，引导其依法自愿有偿转让上述权益。完善激励机制，落实财政转移支付、城镇新增建设用地、中央预算内投资安排与吸纳农业转移人口落户数量挂钩政策，健全由政府、企业、个人共同参与的市民化成本分担机制。加强就业技能和文化培训，提高农业转移人口素质和融入城镇的能力。构建城乡区域一体的人口管理服务机制，全面实施“互联网+户政服务”，探索建立户口事项全区全域通办、自助办制度。</w:t>
      </w:r>
      <w:r>
        <w:rPr>
          <w:rFonts w:hint="default" w:ascii="Times New Roman" w:hAnsi="Times New Roman" w:eastAsia="方正仿宋_GBK" w:cs="Times New Roman"/>
          <w:sz w:val="32"/>
          <w:szCs w:val="32"/>
        </w:rPr>
        <w:t>探索利用大数据技术建立常住人口常态化统计机制，建立全区常住人口数据库。</w:t>
      </w:r>
    </w:p>
    <w:p>
      <w:pPr>
        <w:spacing w:line="580" w:lineRule="exact"/>
        <w:ind w:firstLine="640" w:firstLineChars="200"/>
        <w:rPr>
          <w:rFonts w:hint="default" w:ascii="Times New Roman" w:hAnsi="Times New Roman" w:eastAsia="方正仿宋_GBK" w:cs="Times New Roman"/>
          <w:kern w:val="0"/>
          <w:sz w:val="32"/>
          <w:szCs w:val="30"/>
        </w:rPr>
      </w:pPr>
      <w:r>
        <w:rPr>
          <w:rFonts w:hint="default" w:ascii="Times New Roman" w:hAnsi="Times New Roman" w:eastAsia="方正仿宋_GBK" w:cs="Times New Roman"/>
          <w:b/>
          <w:kern w:val="0"/>
          <w:sz w:val="32"/>
          <w:szCs w:val="30"/>
        </w:rPr>
        <w:t>建立健全城乡发展一体化体制机制</w:t>
      </w:r>
      <w:r>
        <w:rPr>
          <w:rFonts w:hint="default" w:ascii="Times New Roman" w:hAnsi="Times New Roman" w:eastAsia="方正仿宋_GBK" w:cs="Times New Roman"/>
          <w:kern w:val="0"/>
          <w:sz w:val="32"/>
          <w:szCs w:val="30"/>
        </w:rPr>
        <w:t>。建立健全城乡基本公共服务均等化体制机制，加快形成城区、乡镇、村功能衔接互补的公共服务体系，强化城区综合服务能力，推动教育、医疗和文化等公共资源城乡优化配置，实现城乡基本公共服务标准统一、制度并轨。建立健全城乡基础设施一体化发展体制机制，把基础设施建设的重点放在农村，推动城市公共基础设施管护资源、模式和手段逐步向乡村延伸，加快推进乡村基础设施提档升级，实现城乡基础设施统一规划、统一建设、统一管护。</w:t>
      </w:r>
    </w:p>
    <w:p>
      <w:pPr>
        <w:spacing w:line="580" w:lineRule="exact"/>
        <w:jc w:val="center"/>
        <w:outlineLvl w:val="1"/>
        <w:rPr>
          <w:rFonts w:hint="default" w:ascii="Times New Roman" w:hAnsi="Times New Roman" w:eastAsia="方正楷体_GBK" w:cs="Times New Roman"/>
          <w:sz w:val="32"/>
          <w:szCs w:val="22"/>
        </w:rPr>
      </w:pPr>
      <w:bookmarkStart w:id="62" w:name="_Toc32744"/>
      <w:r>
        <w:rPr>
          <w:rFonts w:hint="default" w:ascii="Times New Roman" w:hAnsi="Times New Roman" w:eastAsia="方正楷体_GBK" w:cs="Times New Roman"/>
          <w:sz w:val="32"/>
          <w:szCs w:val="22"/>
        </w:rPr>
        <w:t>第二节 打造服务农民的区域中心</w:t>
      </w:r>
      <w:bookmarkEnd w:id="62"/>
    </w:p>
    <w:p>
      <w:pPr>
        <w:spacing w:line="580" w:lineRule="exact"/>
        <w:ind w:firstLine="640" w:firstLineChars="200"/>
        <w:rPr>
          <w:rFonts w:hint="default" w:ascii="Times New Roman" w:hAnsi="Times New Roman" w:eastAsia="方正仿宋_GBK" w:cs="Times New Roman"/>
          <w:kern w:val="0"/>
          <w:sz w:val="32"/>
          <w:szCs w:val="30"/>
        </w:rPr>
      </w:pPr>
      <w:r>
        <w:rPr>
          <w:rFonts w:hint="default" w:ascii="Times New Roman" w:hAnsi="Times New Roman" w:eastAsia="方正仿宋_GBK" w:cs="Times New Roman"/>
          <w:kern w:val="0"/>
          <w:sz w:val="32"/>
          <w:szCs w:val="30"/>
        </w:rPr>
        <w:t>充分发挥乡镇服务农村和农民的作用，加强乡镇政府公共服务职能，加大乡镇基本公共服务投入，把乡镇建设成为服务农民的区域中心。推进“放管服”改革和“最多跑一次”改革向基层延伸，有序优化整合乡镇和区级部门派驻乡镇机构承担的职能相近、职责交叉工作事项，逐步探索建立集综合治理、市场监管、综合执法、公共服务等于一体的统一平台。构建区镇（乡）联动、功能集成、反应灵敏、扁平高效的综合指挥体系，着力增强乡镇统筹协调能力，发挥好乡镇服务、带动乡村作用。大力推进农村社区综合服务设施建设，引导管理服务向农村基层延伸，构建线上线下相结合的乡村便民服务体系，为农民提供“一门式办理”“一站式服务”。将农村民生和社会治理领域中属于政府职责范围且适合通过市场化方式提供的服务事项，纳入政府购买服务指导性目录。推动各级投放的公共服务资源以乡镇、村党组织为主渠道落实。</w:t>
      </w:r>
    </w:p>
    <w:p>
      <w:pPr>
        <w:spacing w:line="580" w:lineRule="exact"/>
        <w:jc w:val="center"/>
        <w:outlineLvl w:val="1"/>
        <w:rPr>
          <w:rFonts w:hint="default" w:ascii="Times New Roman" w:hAnsi="Times New Roman" w:eastAsia="方正楷体_GBK" w:cs="Times New Roman"/>
          <w:sz w:val="32"/>
          <w:szCs w:val="22"/>
        </w:rPr>
      </w:pPr>
      <w:bookmarkStart w:id="63" w:name="_Toc29362"/>
      <w:r>
        <w:rPr>
          <w:rFonts w:hint="default" w:ascii="Times New Roman" w:hAnsi="Times New Roman" w:eastAsia="方正楷体_GBK" w:cs="Times New Roman"/>
          <w:sz w:val="32"/>
          <w:szCs w:val="22"/>
        </w:rPr>
        <w:t>第三节 促进城乡资本自由流动</w:t>
      </w:r>
      <w:bookmarkEnd w:id="63"/>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持续加大财政资金投入。</w:t>
      </w:r>
      <w:r>
        <w:rPr>
          <w:rFonts w:hint="default" w:ascii="Times New Roman" w:hAnsi="Times New Roman" w:eastAsia="方正仿宋_GBK" w:cs="Times New Roman"/>
          <w:sz w:val="32"/>
          <w:szCs w:val="32"/>
        </w:rPr>
        <w:t>坚持把农业农村作为财政支出的优先保障领域，确保财政投入只增不减。建立涉农财政资金统筹整合长效机制，实行“大专项+任务清单”管理模式，提高资金配置效率。优化资金支出结构，突出绿色生态导向，加大政府投资对农业绿色生产、可持续发展、农村人居环境、基本公共服务等重点领域和薄弱环节支持力度。优化政府投资安排方式，发挥财政资金的引导和杠杆作用，通过设立基金、政府购买服务、担保贴息、先建后补、以奖代补、民办公助、风险补偿等措施，撬动更多金融资本和社会资本投向农业农村。强化财政资金股权化改革督导力度。</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深化农村金融体制改革。</w:t>
      </w:r>
      <w:r>
        <w:rPr>
          <w:rFonts w:hint="default" w:ascii="Times New Roman" w:hAnsi="Times New Roman" w:eastAsia="方正仿宋_GBK" w:cs="Times New Roman"/>
          <w:sz w:val="32"/>
          <w:szCs w:val="32"/>
        </w:rPr>
        <w:t>完善普惠性乡村金融服务体系，推动农村信用合作组织和农商行回归本源，改革农村小额信贷组织、村镇银行培育发展模式，加快组建村级金融服务组织，完善金融服务网络。推动农村金融服务和产品创新，加大市农担等开发性、政策性金融支持力度，全面深入开展信用贷款和担保抵押贷款两大服务，依法拓宽农业农村领域抵质押物范围，把更多金融资源配置到农业农村发展的重点领域和薄弱环节。实施互联网金融服务“三农”工程，实现农村金融服务“村村通”。全面推进农村信用体系建设，完善农业信贷担保机制。鼓励开展支持农村产业融合发展的融资租赁业务，大力推广“政银保”模式，探索开展“财政+银行+保险+担保”业务，围绕“六稳”“六保”继续开展中小微企业贷款贴息工作。引导和支持符合条件的涉农企业上市或挂牌融资。大力发展农业保险，推动政策性保险扩面、增品、提标，围绕全区“双百亿”工程开展特色农业保险项目试点，不断丰富农险产品库。进一步完善农村金融风险防范处置机制。</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引导和撬动社会资本下乡。</w:t>
      </w:r>
      <w:r>
        <w:rPr>
          <w:rFonts w:hint="default" w:ascii="Times New Roman" w:hAnsi="Times New Roman" w:eastAsia="方正仿宋_GBK" w:cs="Times New Roman"/>
          <w:sz w:val="32"/>
          <w:szCs w:val="32"/>
        </w:rPr>
        <w:t>深化“放管服”改革，打造法治化便利化基层营商环境，稳定市场主体预期，引导工商资本为城乡融合发展提供资金、产业、技术等支持。完善融资贷款和配套设施建设补助等政策，引导社会资本投资适合产业化经营的农业领域，鼓励发展智慧农业、循环农业、休闲旅游等。通过政府购买服务等方式，支持社会力量进入乡村生活性服务业。支持城市搭建城中村改造合作平台，探索在政府引导下工商资本与村集体合作共赢模式，发展壮大村级集体经济。</w:t>
      </w:r>
      <w:r>
        <w:rPr>
          <w:rFonts w:hint="default" w:ascii="Times New Roman" w:hAnsi="Times New Roman" w:eastAsia="方正仿宋_GBK" w:cs="Times New Roman"/>
          <w:kern w:val="0"/>
          <w:sz w:val="32"/>
          <w:szCs w:val="30"/>
        </w:rPr>
        <w:t>进一步放宽社会资本参与农村基础设施和公用事业领域投资条件，健全完善PPP项目价格和收费政策，创新运营模式，吸引社会资本参与农业农村现代化建设。</w:t>
      </w:r>
      <w:r>
        <w:rPr>
          <w:rFonts w:hint="default" w:ascii="Times New Roman" w:hAnsi="Times New Roman" w:eastAsia="方正仿宋_GBK" w:cs="Times New Roman"/>
          <w:sz w:val="32"/>
          <w:szCs w:val="32"/>
        </w:rPr>
        <w:t>健全工商资本租赁农地监管和风险防范机制。</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38" w:type="dxa"/>
            <w:noWrap w:val="0"/>
            <w:vAlign w:val="center"/>
          </w:tcPr>
          <w:p>
            <w:pPr>
              <w:spacing w:line="578" w:lineRule="exact"/>
              <w:jc w:val="center"/>
              <w:rPr>
                <w:rFonts w:hint="default" w:ascii="Times New Roman" w:hAnsi="Times New Roman" w:eastAsia="方正仿宋_GBK" w:cs="Times New Roman"/>
                <w:kern w:val="0"/>
                <w:sz w:val="28"/>
              </w:rPr>
            </w:pPr>
            <w:r>
              <w:rPr>
                <w:rFonts w:hint="default" w:ascii="Times New Roman" w:hAnsi="Times New Roman" w:eastAsia="方正楷体_GBK" w:cs="Times New Roman"/>
                <w:kern w:val="0"/>
                <w:sz w:val="28"/>
                <w:szCs w:val="32"/>
              </w:rPr>
              <w:t>专栏7-1  促进城乡资本要素自由流动重点项目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38" w:type="dxa"/>
            <w:noWrap w:val="0"/>
            <w:vAlign w:val="top"/>
          </w:tcPr>
          <w:p>
            <w:pPr>
              <w:spacing w:line="440" w:lineRule="exact"/>
              <w:ind w:firstLine="480" w:firstLineChars="200"/>
              <w:rPr>
                <w:rFonts w:hint="default" w:ascii="Times New Roman" w:hAnsi="Times New Roman" w:eastAsia="方正仿宋_GBK" w:cs="Times New Roman"/>
                <w:kern w:val="0"/>
                <w:sz w:val="24"/>
              </w:rPr>
            </w:pPr>
            <w:r>
              <w:rPr>
                <w:rFonts w:hint="default" w:ascii="Times New Roman" w:hAnsi="Times New Roman" w:eastAsia="方正仿宋_GBK" w:cs="Times New Roman"/>
                <w:b/>
                <w:kern w:val="0"/>
                <w:sz w:val="24"/>
              </w:rPr>
              <w:t>农村信用体系建设工程</w:t>
            </w:r>
            <w:r>
              <w:rPr>
                <w:rFonts w:hint="default" w:ascii="Times New Roman" w:hAnsi="Times New Roman" w:eastAsia="方正仿宋_GBK" w:cs="Times New Roman"/>
                <w:kern w:val="0"/>
                <w:sz w:val="24"/>
              </w:rPr>
              <w:t>。建立覆盖农户、农场、农民合作社、休闲农业和农产品生产、加工、流通企业等农村社会成员统一的诚信数据库，完善诚信信息的披露，做到有数可找、有据可查。加快推进对失信被执行人信用监督、警示和惩戒建设，完善失信被执行人名单制度，建立健全跨部门协同监管和联合惩戒机制，推进社会诚信体系建设，构建“一处失信、处处受限”的信用惩戒大格局。建立健全农民信用联保制度，完善农村信用担保体系，探索信用等级与贷款额度挂钩的业务模式。</w:t>
            </w:r>
          </w:p>
          <w:p>
            <w:pPr>
              <w:spacing w:line="400" w:lineRule="exact"/>
              <w:ind w:firstLine="480" w:firstLineChars="200"/>
              <w:rPr>
                <w:rFonts w:hint="default" w:ascii="Times New Roman" w:hAnsi="Times New Roman" w:eastAsia="方正仿宋_GBK" w:cs="Times New Roman"/>
                <w:kern w:val="0"/>
                <w:sz w:val="24"/>
                <w:szCs w:val="32"/>
              </w:rPr>
            </w:pPr>
            <w:r>
              <w:rPr>
                <w:rFonts w:hint="default" w:ascii="Times New Roman" w:hAnsi="Times New Roman" w:eastAsia="方正仿宋_GBK" w:cs="Times New Roman"/>
                <w:b/>
                <w:kern w:val="0"/>
                <w:sz w:val="24"/>
                <w:szCs w:val="32"/>
              </w:rPr>
              <w:t>拓宽农业农村抵质押物范围</w:t>
            </w:r>
            <w:r>
              <w:rPr>
                <w:rFonts w:hint="default" w:ascii="Times New Roman" w:hAnsi="Times New Roman" w:eastAsia="方正仿宋_GBK" w:cs="Times New Roman"/>
                <w:kern w:val="0"/>
                <w:sz w:val="24"/>
                <w:szCs w:val="32"/>
              </w:rPr>
              <w:t>。探索推动厂房和大型农机具抵押、圈舍和活体畜禽抵押、动产质押、仓单和应收账款质押、农业保单融资等信贷业务，依法合规推动形成全方位、多元化的农村资产抵质押融资模式。积极稳妥开展林权抵押贷款，探索创新抵押贷款模式。鼓励企业和农户通过融资租赁业务，解决农业大型机械、生产设备、加工设备购置更新资金不足问题。</w:t>
            </w:r>
          </w:p>
          <w:p>
            <w:pPr>
              <w:spacing w:line="440" w:lineRule="exact"/>
              <w:ind w:firstLine="480" w:firstLineChars="200"/>
              <w:rPr>
                <w:rFonts w:hint="default" w:ascii="Times New Roman" w:hAnsi="Times New Roman" w:eastAsia="方正仿宋_GBK" w:cs="Times New Roman"/>
                <w:kern w:val="0"/>
                <w:sz w:val="28"/>
              </w:rPr>
            </w:pPr>
            <w:r>
              <w:rPr>
                <w:rFonts w:hint="default" w:ascii="Times New Roman" w:hAnsi="Times New Roman" w:eastAsia="方正仿宋_GBK" w:cs="Times New Roman"/>
                <w:b/>
                <w:kern w:val="0"/>
                <w:sz w:val="24"/>
                <w:szCs w:val="32"/>
              </w:rPr>
              <w:t>农业保险高质量发展工程</w:t>
            </w:r>
            <w:r>
              <w:rPr>
                <w:rFonts w:hint="default" w:ascii="Times New Roman" w:hAnsi="Times New Roman" w:eastAsia="方正仿宋_GBK" w:cs="Times New Roman"/>
                <w:kern w:val="0"/>
                <w:sz w:val="32"/>
                <w:szCs w:val="22"/>
              </w:rPr>
              <w:t>。</w:t>
            </w:r>
            <w:r>
              <w:rPr>
                <w:rFonts w:hint="default" w:ascii="Times New Roman" w:hAnsi="Times New Roman" w:eastAsia="方正仿宋_GBK" w:cs="Times New Roman"/>
                <w:kern w:val="0"/>
                <w:sz w:val="24"/>
                <w:szCs w:val="32"/>
              </w:rPr>
              <w:t>稳步扩大稻谷、玉米、马铃薯、生猪等大宗农产品保险覆盖面，支持开展养殖保险；鼓励因地制宜开展柑橘、榨菜、生态畜牧、生态渔业、茶叶、中药材、调味品、特色水果、特色粮油、特色经济林等优势特色农产品保险，适时调整完善森林保险制度；探索推进稻谷、玉米、马铃薯完全成本保险和收入保险试点，大力推进生猪、柑橘、蔬菜、特色经济林等收入保险，推动农业保险“保价格、保收入”；稳步推广指数保险、区域产量保险、涉农保险，探索开展一揽子综合险，将农机大棚、农房仓库等农业生产设施设备纳入保障范围；开发满足新型农业经营主体需求的保险产品，推进农险服务向农业产业链上下游延伸，创新开展环境污染责任险、农产品质量险；支持开展农民短期意外伤害险，鼓励保险机构为农业对外合作提供更好的保险服务；扩大“保险+期货”试点，探索“订单农业+保险+期货（权）”试点。</w:t>
            </w:r>
          </w:p>
        </w:tc>
      </w:tr>
    </w:tbl>
    <w:p>
      <w:pPr>
        <w:spacing w:line="580" w:lineRule="exact"/>
        <w:jc w:val="center"/>
        <w:outlineLvl w:val="1"/>
        <w:rPr>
          <w:rFonts w:hint="default" w:ascii="Times New Roman" w:hAnsi="Times New Roman" w:eastAsia="方正楷体_GBK" w:cs="Times New Roman"/>
          <w:sz w:val="32"/>
          <w:szCs w:val="22"/>
        </w:rPr>
      </w:pPr>
      <w:bookmarkStart w:id="64" w:name="_Toc11317"/>
      <w:r>
        <w:rPr>
          <w:rFonts w:hint="default" w:ascii="Times New Roman" w:hAnsi="Times New Roman" w:eastAsia="方正楷体_GBK" w:cs="Times New Roman"/>
          <w:sz w:val="32"/>
          <w:szCs w:val="22"/>
        </w:rPr>
        <w:t>第四节 全面深化农村改革</w:t>
      </w:r>
      <w:bookmarkEnd w:id="64"/>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改革完善农村承包地制度。</w:t>
      </w:r>
      <w:r>
        <w:rPr>
          <w:rFonts w:hint="default" w:ascii="Times New Roman" w:hAnsi="Times New Roman" w:eastAsia="方正仿宋_GBK" w:cs="Times New Roman"/>
          <w:kern w:val="0"/>
          <w:sz w:val="32"/>
          <w:szCs w:val="30"/>
        </w:rPr>
        <w:t>持续巩固和完善农村基本经营制度，</w:t>
      </w:r>
      <w:r>
        <w:rPr>
          <w:rFonts w:hint="default" w:ascii="Times New Roman" w:hAnsi="Times New Roman" w:eastAsia="方正仿宋_GBK" w:cs="Times New Roman"/>
          <w:sz w:val="32"/>
          <w:szCs w:val="32"/>
        </w:rPr>
        <w:t>加强土地承包经营权确权登记颁证成果应用，保持农村土地承包关系稳定并长久不变，落实好第二轮土地承包到期后再延长30年政策。</w:t>
      </w:r>
      <w:r>
        <w:rPr>
          <w:rFonts w:hint="default" w:ascii="Times New Roman" w:hAnsi="Times New Roman" w:eastAsia="方正仿宋_GBK" w:cs="Times New Roman"/>
          <w:kern w:val="0"/>
          <w:sz w:val="32"/>
          <w:szCs w:val="30"/>
        </w:rPr>
        <w:t>丰富农村承包地“三权分置”有效实现形式，健全土地经营权放活机制，在尊重农民意愿的前提下，探索开展承包地确权确股不确地。</w:t>
      </w:r>
      <w:r>
        <w:rPr>
          <w:rFonts w:hint="default" w:ascii="Times New Roman" w:hAnsi="Times New Roman" w:eastAsia="方正仿宋_GBK" w:cs="Times New Roman"/>
          <w:sz w:val="32"/>
          <w:szCs w:val="32"/>
        </w:rPr>
        <w:t>健全土地流转规范管理制度，强化规模经营管理服务，</w:t>
      </w:r>
      <w:r>
        <w:rPr>
          <w:rFonts w:hint="default" w:ascii="Times New Roman" w:hAnsi="Times New Roman" w:eastAsia="方正仿宋_GBK" w:cs="Times New Roman"/>
          <w:kern w:val="0"/>
          <w:sz w:val="32"/>
          <w:szCs w:val="30"/>
        </w:rPr>
        <w:t>探索农村承包地流转市场化定价机制。</w:t>
      </w:r>
      <w:r>
        <w:rPr>
          <w:rFonts w:hint="default" w:ascii="Times New Roman" w:hAnsi="Times New Roman" w:eastAsia="方正仿宋_GBK" w:cs="Times New Roman"/>
          <w:sz w:val="32"/>
          <w:szCs w:val="32"/>
        </w:rPr>
        <w:t>探索建立</w:t>
      </w:r>
      <w:r>
        <w:rPr>
          <w:rFonts w:hint="default" w:ascii="Times New Roman" w:hAnsi="Times New Roman" w:eastAsia="方正仿宋_GBK" w:cs="Times New Roman"/>
          <w:kern w:val="0"/>
          <w:sz w:val="32"/>
          <w:szCs w:val="30"/>
        </w:rPr>
        <w:t>进城落户农民</w:t>
      </w:r>
      <w:r>
        <w:rPr>
          <w:rFonts w:hint="default" w:ascii="Times New Roman" w:hAnsi="Times New Roman" w:eastAsia="方正仿宋_GBK" w:cs="Times New Roman"/>
          <w:sz w:val="32"/>
          <w:szCs w:val="32"/>
        </w:rPr>
        <w:t>土地（林地）承包权依法、自愿、有偿退出制度，</w:t>
      </w:r>
      <w:r>
        <w:rPr>
          <w:rFonts w:hint="default" w:ascii="Times New Roman" w:hAnsi="Times New Roman" w:eastAsia="方正仿宋_GBK" w:cs="Times New Roman"/>
          <w:kern w:val="0"/>
          <w:sz w:val="32"/>
          <w:szCs w:val="30"/>
        </w:rPr>
        <w:t>构建完善承包地退出保障机制。依法依规开展农村承包地经营权担保融资。</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稳慎推进农村宅基地制度改革。</w:t>
      </w:r>
      <w:r>
        <w:rPr>
          <w:rFonts w:hint="default" w:ascii="Times New Roman" w:hAnsi="Times New Roman" w:eastAsia="方正仿宋_GBK" w:cs="Times New Roman"/>
          <w:sz w:val="32"/>
          <w:szCs w:val="32"/>
        </w:rPr>
        <w:t>探索宅基地所有权、资格权、使用权“三权分置”有效实现形式，落实宅基地集体所有权，保障宅基地农户资格权和农民房屋财产权，适度放活宅基地和农民房屋使用权，完善制度设计，逐步形成宅基地退出、使用、审批、管理等方案制度体系。</w:t>
      </w:r>
      <w:r>
        <w:rPr>
          <w:rFonts w:hint="default" w:ascii="Times New Roman" w:hAnsi="Times New Roman" w:eastAsia="方正仿宋_GBK" w:cs="Times New Roman"/>
          <w:kern w:val="0"/>
          <w:sz w:val="32"/>
          <w:szCs w:val="30"/>
        </w:rPr>
        <w:t>全面完成房地一体宅基地确权登记颁证，加强宅基地管理，严格落实“一户一宅”规定。</w:t>
      </w:r>
      <w:r>
        <w:rPr>
          <w:rFonts w:hint="default" w:ascii="Times New Roman" w:hAnsi="Times New Roman" w:eastAsia="方正仿宋_GBK" w:cs="Times New Roman"/>
          <w:sz w:val="32"/>
          <w:szCs w:val="32"/>
        </w:rPr>
        <w:t>鼓励农村集体经济组织及其成员依法依规利用闲置宅基地和闲置农房，发展符合乡村特色的休闲农业、乡村旅游、餐饮民宿、文化体验、民俗展览、创意办公、康养服务、电子商务等新产业新业态。鼓励村民小组在符合规划、用途管制和农民自愿前提下，对分散、零星储用地进行统一整合，并按照村庄规划布局进行统一包装。因地制宜采取整理、复垦、复绿等措施，对农村闲置宅基地进行综合整治，为农村建设、乡村产业和城乡融合发展等提供土地要素保障。严禁利用农村宅基地建设别墅大院和私人会所。</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探索建立农村集体经营性建设用地入市制度。</w:t>
      </w:r>
      <w:r>
        <w:rPr>
          <w:rFonts w:hint="default" w:ascii="Times New Roman" w:hAnsi="Times New Roman" w:eastAsia="方正仿宋_GBK" w:cs="Times New Roman"/>
          <w:kern w:val="0"/>
          <w:sz w:val="32"/>
          <w:szCs w:val="30"/>
        </w:rPr>
        <w:t>在符合国土空间规划、用途管制和依法取得、确权登记的前提下，有序推进农村集体经营性建设用地</w:t>
      </w:r>
      <w:r>
        <w:rPr>
          <w:rFonts w:hint="default" w:ascii="Times New Roman" w:hAnsi="Times New Roman" w:eastAsia="方正仿宋_GBK" w:cs="Times New Roman"/>
          <w:sz w:val="32"/>
          <w:szCs w:val="32"/>
        </w:rPr>
        <w:t>就地入市、异地调整入市和集中整治入市，探索农村集体经营性建设用地使用权通过出让、入股、租赁等形式入市。允许村集体在农民自愿前提下，依法把有偿收回的闲置宅基地、废弃的集体公益性建设用地转变为集体经营性建设用地入市。</w:t>
      </w:r>
      <w:r>
        <w:rPr>
          <w:rFonts w:hint="default" w:ascii="Times New Roman" w:hAnsi="Times New Roman" w:eastAsia="方正仿宋_GBK" w:cs="Times New Roman"/>
          <w:kern w:val="0"/>
          <w:sz w:val="32"/>
          <w:szCs w:val="30"/>
        </w:rPr>
        <w:t>推进集体经营性建设用地使用权和地上建筑物所有权房地一体、分割转让。</w:t>
      </w:r>
      <w:r>
        <w:rPr>
          <w:rFonts w:hint="default" w:ascii="Times New Roman" w:hAnsi="Times New Roman" w:eastAsia="方正仿宋_GBK" w:cs="Times New Roman"/>
          <w:sz w:val="32"/>
          <w:szCs w:val="32"/>
        </w:rPr>
        <w:t>建立城乡建设用地增减挂钩</w:t>
      </w:r>
      <w:r>
        <w:rPr>
          <w:rFonts w:hint="default" w:ascii="Times New Roman" w:hAnsi="Times New Roman" w:eastAsia="方正仿宋_GBK" w:cs="Times New Roman"/>
          <w:kern w:val="0"/>
          <w:sz w:val="32"/>
          <w:szCs w:val="30"/>
        </w:rPr>
        <w:t>节余指标、耕地占补平衡指标交易</w:t>
      </w:r>
      <w:r>
        <w:rPr>
          <w:rFonts w:hint="default" w:ascii="Times New Roman" w:hAnsi="Times New Roman" w:eastAsia="方正仿宋_GBK" w:cs="Times New Roman"/>
          <w:sz w:val="32"/>
          <w:szCs w:val="32"/>
        </w:rPr>
        <w:t>机制，深化完善“地票”制度，继续扩大生态地票规模，农村建设用地和宅基地复垦腾出的指标优先用于农村。完善农村土地征收制度，维护被征地农民合法权益。优化农村土地增值收益分配机制，到2025年全区土地出让收益用于农业农村比例达50%以上。</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深化农村集体产权制度改革。</w:t>
      </w:r>
      <w:r>
        <w:rPr>
          <w:rFonts w:hint="default" w:ascii="Times New Roman" w:hAnsi="Times New Roman" w:eastAsia="方正仿宋_GBK" w:cs="Times New Roman"/>
          <w:sz w:val="32"/>
          <w:szCs w:val="32"/>
        </w:rPr>
        <w:t>按期完成全国农村集体资产清产核资、成员身份确认等工作，加强农村集体资源性、经营性和非经营性资产改革成果应用，完善集体资产股份权能。加快农村集体资产监督管理平台建设，规范集体资产股权证书管理和台账管理制度，健全集体资产运营的管理、监督和收益分配机制，完善法人治理和运行管理机制。发展壮大农村集体经济，因地制宜探索发展路径，扶持壮大溪口乡玉竹村、小周镇大堡村等30个集体经济试点村。首批创建龙驹镇梧桐村、太安镇凤凰社区等50个新型农村集体经济示范组织。完善农村集体产权权能，推进农村集体经营性建设用地使用权、集体林权等抵押融资以及承包地经营权、集体资产股权等担保融资，开展农民对集体资产股份的有偿退出权和继承权试点。健全规范农村产权流转交易市场，推动农村各类产权流转交易公开规范运行。完善适合农村集体经济组织特点的税收优惠政策。</w:t>
      </w:r>
    </w:p>
    <w:p>
      <w:pPr>
        <w:spacing w:line="580" w:lineRule="exact"/>
        <w:ind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扩面深化农村“三变”改革、“三社”融合发展</w:t>
      </w:r>
      <w:r>
        <w:rPr>
          <w:rFonts w:hint="default" w:ascii="Times New Roman" w:hAnsi="Times New Roman" w:eastAsia="方正仿宋_GBK" w:cs="Times New Roman"/>
          <w:sz w:val="32"/>
          <w:szCs w:val="32"/>
        </w:rPr>
        <w:t>。进一步拓展“三变”改革试点范围，全面深化农村“三变”改革试点内容及实现路径，率先打造一批试点示范样板，增强改革实效。深化供销合作社综合改革，分类建设改造基层供销社，依托产业规范发展农民专业合作社。引导基层社、农民专业合作社与村级集体经济组织开展“村社共建”，大力发展农村综合服务社，提升基层供销社为农服务能力。探索创新股份融合、产加销一体等融合方式。金融机构加大涉农信贷投入规模，创新“三社”融合发展产品。力争到2025年“三变”改革覆盖全区50%左右行政村，“三变”改革试点村农业增加值年增长10%以上，农村集体经济年增长10%以上。</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21" w:type="dxa"/>
            <w:noWrap w:val="0"/>
            <w:vAlign w:val="top"/>
          </w:tcPr>
          <w:p>
            <w:pPr>
              <w:spacing w:line="578" w:lineRule="exact"/>
              <w:jc w:val="center"/>
              <w:rPr>
                <w:rFonts w:hint="default" w:ascii="Times New Roman" w:hAnsi="Times New Roman" w:eastAsia="方正仿宋_GBK" w:cs="Times New Roman"/>
                <w:kern w:val="0"/>
                <w:sz w:val="28"/>
              </w:rPr>
            </w:pPr>
            <w:r>
              <w:rPr>
                <w:rFonts w:hint="default" w:ascii="Times New Roman" w:hAnsi="Times New Roman" w:eastAsia="方正楷体_GBK" w:cs="Times New Roman"/>
                <w:kern w:val="0"/>
                <w:sz w:val="28"/>
                <w:szCs w:val="32"/>
              </w:rPr>
              <w:t>专栏7-2  深化农村改革重点项目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21" w:type="dxa"/>
            <w:noWrap w:val="0"/>
            <w:vAlign w:val="top"/>
          </w:tcPr>
          <w:p>
            <w:pPr>
              <w:spacing w:line="440" w:lineRule="exact"/>
              <w:ind w:firstLine="480" w:firstLineChars="200"/>
              <w:rPr>
                <w:rFonts w:hint="default" w:ascii="Times New Roman" w:hAnsi="Times New Roman" w:eastAsia="方正仿宋_GBK" w:cs="Times New Roman"/>
                <w:kern w:val="0"/>
                <w:sz w:val="28"/>
              </w:rPr>
            </w:pPr>
            <w:r>
              <w:rPr>
                <w:rFonts w:hint="default" w:ascii="Times New Roman" w:hAnsi="Times New Roman" w:eastAsia="方正仿宋_GBK" w:cs="Times New Roman"/>
                <w:b/>
                <w:kern w:val="0"/>
                <w:sz w:val="24"/>
                <w:szCs w:val="32"/>
              </w:rPr>
              <w:t>健全完善农村产权交易市场</w:t>
            </w:r>
            <w:r>
              <w:rPr>
                <w:rFonts w:hint="default" w:ascii="Times New Roman" w:hAnsi="Times New Roman" w:eastAsia="方正仿宋_GBK" w:cs="Times New Roman"/>
                <w:kern w:val="0"/>
                <w:sz w:val="24"/>
                <w:szCs w:val="32"/>
              </w:rPr>
              <w:t>。推行交易规则、平台建设、信息发布、交易鉴证、服务标准、监督管理“六统一”交易管理模式，完善农村产权抵押登记、价值评估、交易鉴证等制度体系，引导农村承包土地经营权、集体林权、“四荒”地使用权、农业类知识产权、宅基地使用权、农村集体经营性资产出租、农田水利设施等农村产权进场交易。健全区级农村产权交易平台，加快建设乡镇农村产权交易中心和村级服务站点，不断拓展交易品种类别，强化监督管理。</w:t>
            </w:r>
          </w:p>
        </w:tc>
      </w:tr>
    </w:tbl>
    <w:p>
      <w:pPr>
        <w:pStyle w:val="10"/>
        <w:tabs>
          <w:tab w:val="left" w:pos="1470"/>
          <w:tab w:val="right" w:leader="dot" w:pos="8296"/>
        </w:tabs>
        <w:spacing w:line="580" w:lineRule="exact"/>
        <w:ind w:left="0" w:leftChars="0"/>
        <w:jc w:val="center"/>
        <w:outlineLvl w:val="1"/>
        <w:rPr>
          <w:rStyle w:val="15"/>
          <w:rFonts w:hint="default" w:ascii="Times New Roman" w:hAnsi="Times New Roman" w:eastAsia="方正楷体_GBK" w:cs="Times New Roman"/>
          <w:color w:val="auto"/>
          <w:sz w:val="32"/>
          <w:szCs w:val="28"/>
          <w:u w:val="none"/>
        </w:rPr>
      </w:pPr>
      <w:bookmarkStart w:id="65" w:name="_Toc16953"/>
      <w:r>
        <w:rPr>
          <w:rFonts w:hint="default" w:ascii="Times New Roman" w:hAnsi="Times New Roman" w:cs="Times New Roman"/>
        </w:rPr>
        <w:fldChar w:fldCharType="begin"/>
      </w:r>
      <w:r>
        <w:rPr>
          <w:rFonts w:hint="default" w:ascii="Times New Roman" w:hAnsi="Times New Roman" w:cs="Times New Roman"/>
        </w:rPr>
        <w:instrText xml:space="preserve"> HYPERLINK \l "_Toc66202148" </w:instrText>
      </w:r>
      <w:r>
        <w:rPr>
          <w:rFonts w:hint="default" w:ascii="Times New Roman" w:hAnsi="Times New Roman" w:cs="Times New Roman"/>
        </w:rPr>
        <w:fldChar w:fldCharType="separate"/>
      </w:r>
      <w:r>
        <w:rPr>
          <w:rStyle w:val="15"/>
          <w:rFonts w:hint="default" w:ascii="Times New Roman" w:hAnsi="Times New Roman" w:eastAsia="方正楷体_GBK" w:cs="Times New Roman"/>
          <w:color w:val="auto"/>
          <w:sz w:val="32"/>
          <w:szCs w:val="28"/>
          <w:u w:val="none"/>
        </w:rPr>
        <w:t>第五节 健全现代农业经营体系</w:t>
      </w:r>
      <w:r>
        <w:rPr>
          <w:rFonts w:hint="default" w:ascii="Times New Roman" w:hAnsi="Times New Roman" w:eastAsia="方正楷体_GBK" w:cs="Times New Roman"/>
          <w:sz w:val="32"/>
          <w:szCs w:val="28"/>
        </w:rPr>
        <w:fldChar w:fldCharType="end"/>
      </w:r>
      <w:bookmarkEnd w:id="65"/>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规范提升农民合作社。</w:t>
      </w:r>
      <w:r>
        <w:rPr>
          <w:rFonts w:hint="default" w:ascii="Times New Roman" w:hAnsi="Times New Roman" w:eastAsia="方正仿宋_GBK" w:cs="Times New Roman"/>
          <w:sz w:val="32"/>
          <w:szCs w:val="32"/>
        </w:rPr>
        <w:t>鼓励农民合作社加强农产品初加工、仓储物流、技术指导、市场营销等关键环节能力建设，支持参与农村公共基础设施建设和运行管护，增强农民合作社服务带动能力。深入开展农民合作社质量提升整区推进试点，发展壮大单体农民合作社、培育发展农民合作社联合社，提升指导扶持服务水平。建立示范社名录，持续开展国家、市、区级示范社三级联创，力争2025年全区规范发展合作社250家，新培育国家和市级示范社4家、10家。</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加快培育发展家庭农场。</w:t>
      </w:r>
      <w:r>
        <w:rPr>
          <w:rFonts w:hint="default" w:ascii="Times New Roman" w:hAnsi="Times New Roman" w:eastAsia="方正仿宋_GBK" w:cs="Times New Roman"/>
          <w:sz w:val="32"/>
          <w:szCs w:val="32"/>
        </w:rPr>
        <w:t>实施家庭农场培育计划，完善家庭农场名录管理制度，引导广大农民和各类人才创办家庭农场，把符合家庭农场条件的种养大户和专业大户纳入名录管理。强化家庭农场指导服务扶持，鼓励家庭农场采用先进科技和生产手段开展标准化生产，积极推进家庭农场示范创建。</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大力发展农业生产社会化服务。</w:t>
      </w:r>
      <w:r>
        <w:rPr>
          <w:rFonts w:hint="default" w:ascii="Times New Roman" w:hAnsi="Times New Roman" w:eastAsia="方正仿宋_GBK" w:cs="Times New Roman"/>
          <w:sz w:val="32"/>
          <w:szCs w:val="32"/>
        </w:rPr>
        <w:t>围绕柑橘、小水果、茶叶等主导产业，大力发展农资供应、良种繁育、农机作业、统防统治、集中育秧、加工储存、废弃物处理、生产托管等生产性服务业，大力培育农技指导、信用评价、保险推广、产品营销于一体的综合性农业公共服务。完善农业社会化服务标准体系，打造农业社会化服务公共品牌，建设农业社会化服务云平台。开展财政购买农业生产社会化服务试点，推广合作式、托管式、订单式等农业生产性服务，力争2025年全区培育专业化社会化服务组织100家，农业生产社会化服务业增加值达到5000万元。</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壮大农业产业化龙头企业。</w:t>
      </w:r>
      <w:r>
        <w:rPr>
          <w:rFonts w:hint="default" w:ascii="Times New Roman" w:hAnsi="Times New Roman" w:eastAsia="方正仿宋_GBK" w:cs="Times New Roman"/>
          <w:sz w:val="32"/>
          <w:szCs w:val="32"/>
        </w:rPr>
        <w:t>围绕特色产业着力壮大国家、市、区三级农业产业化龙头企业梯队，打造乡村产业发展“新雁阵”，到2025年，全区新创建国家级农业产业化龙头企业2家、市级农业产业化龙头企业10家。引导和支持龙头企业采取兼并重组、股份合作、资产转让等形式建立大型农业企业集团，鼓励企业挂牌上市，打造知名企业品牌。</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培育农业产业化联合体。</w:t>
      </w:r>
      <w:r>
        <w:rPr>
          <w:rFonts w:hint="default" w:ascii="Times New Roman" w:hAnsi="Times New Roman" w:eastAsia="方正仿宋_GBK" w:cs="Times New Roman"/>
          <w:bCs/>
          <w:sz w:val="32"/>
          <w:szCs w:val="32"/>
        </w:rPr>
        <w:t>增强龙头企业带动能力，提升农民合作社服务能力，强化家庭农场生产能力，</w:t>
      </w:r>
      <w:r>
        <w:rPr>
          <w:rFonts w:hint="default" w:ascii="Times New Roman" w:hAnsi="Times New Roman" w:eastAsia="方正仿宋_GBK" w:cs="Times New Roman"/>
          <w:sz w:val="32"/>
          <w:szCs w:val="32"/>
        </w:rPr>
        <w:t>建立分工协作机制，发展“公司＋农民合作社＋家庭农场”组织模式，引导多元新型农业经营主体组建农业产业化联合体。健全资源要素共享机制，发展土地适度规模经营，引导联合体资金内部有效流动，促进科技转化应用，加强市场信息互通，推动品牌共创共享，推动联合体各成员融通发展。完善利益共享机制，提升产业链价值，促进龙头企业、农民合作社和家庭农场互助服务，探索成员相互入股、组建新主体等联结方式，实现深度融合发展。</w:t>
      </w:r>
    </w:p>
    <w:p>
      <w:pPr>
        <w:pStyle w:val="17"/>
        <w:rPr>
          <w:rFonts w:hint="default" w:ascii="Times New Roman" w:hAnsi="Times New Roman" w:cs="Times New Roman"/>
        </w:rPr>
      </w:pPr>
    </w:p>
    <w:p>
      <w:pPr>
        <w:spacing w:line="578" w:lineRule="exact"/>
        <w:jc w:val="center"/>
        <w:outlineLvl w:val="0"/>
        <w:rPr>
          <w:rFonts w:hint="default" w:ascii="Times New Roman" w:hAnsi="Times New Roman" w:eastAsia="方正黑体_GBK" w:cs="Times New Roman"/>
          <w:sz w:val="32"/>
          <w:szCs w:val="22"/>
        </w:rPr>
        <w:sectPr>
          <w:pgSz w:w="11906" w:h="16838"/>
          <w:pgMar w:top="1701" w:right="1418" w:bottom="1418" w:left="1418" w:header="851" w:footer="1077" w:gutter="0"/>
          <w:cols w:space="720" w:num="1"/>
          <w:docGrid w:type="linesAndChars" w:linePitch="312" w:charSpace="0"/>
        </w:sectPr>
      </w:pPr>
    </w:p>
    <w:p>
      <w:pPr>
        <w:spacing w:before="156" w:beforeLines="50" w:after="156" w:afterLines="50" w:line="578" w:lineRule="exact"/>
        <w:jc w:val="center"/>
        <w:outlineLvl w:val="0"/>
        <w:rPr>
          <w:rFonts w:hint="default" w:ascii="Times New Roman" w:hAnsi="Times New Roman" w:eastAsia="方正黑体_GBK" w:cs="Times New Roman"/>
          <w:sz w:val="32"/>
          <w:szCs w:val="22"/>
        </w:rPr>
      </w:pPr>
      <w:bookmarkStart w:id="66" w:name="_Toc4080"/>
      <w:r>
        <w:rPr>
          <w:rFonts w:hint="default" w:ascii="Times New Roman" w:hAnsi="Times New Roman" w:eastAsia="方正黑体_GBK" w:cs="Times New Roman"/>
          <w:sz w:val="32"/>
          <w:szCs w:val="22"/>
        </w:rPr>
        <w:t>第八章 推动农业农村绿色发展</w:t>
      </w:r>
      <w:bookmarkEnd w:id="66"/>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牢固树立绿水青山就是金山银山理念，坚持“共抓大保护、不搞大开发”，</w:t>
      </w:r>
      <w:r>
        <w:rPr>
          <w:rFonts w:hint="default" w:ascii="Times New Roman" w:hAnsi="Times New Roman" w:eastAsia="方正仿宋_GBK" w:cs="Times New Roman"/>
          <w:kern w:val="0"/>
          <w:sz w:val="32"/>
          <w:szCs w:val="30"/>
        </w:rPr>
        <w:t>强化“上游意识”，担起“上游责任”，强化山水林田湖草等生态要素协同治理，加快推进农业绿色转型发展</w:t>
      </w:r>
      <w:r>
        <w:rPr>
          <w:rFonts w:hint="default" w:ascii="Times New Roman" w:hAnsi="Times New Roman" w:eastAsia="方正仿宋_GBK" w:cs="Times New Roman"/>
          <w:sz w:val="32"/>
          <w:szCs w:val="32"/>
        </w:rPr>
        <w:t>。</w:t>
      </w:r>
    </w:p>
    <w:p>
      <w:pPr>
        <w:spacing w:line="578" w:lineRule="exact"/>
        <w:jc w:val="center"/>
        <w:outlineLvl w:val="1"/>
        <w:rPr>
          <w:rFonts w:hint="default" w:ascii="Times New Roman" w:hAnsi="Times New Roman" w:eastAsia="方正楷体_GBK" w:cs="Times New Roman"/>
          <w:sz w:val="32"/>
          <w:szCs w:val="22"/>
        </w:rPr>
      </w:pPr>
      <w:bookmarkStart w:id="67" w:name="_Toc12595"/>
      <w:r>
        <w:rPr>
          <w:rFonts w:hint="default" w:ascii="Times New Roman" w:hAnsi="Times New Roman" w:eastAsia="方正楷体_GBK" w:cs="Times New Roman"/>
          <w:sz w:val="32"/>
          <w:szCs w:val="22"/>
        </w:rPr>
        <w:t>第一节 积极推进农业绿色生产</w:t>
      </w:r>
      <w:bookmarkEnd w:id="67"/>
    </w:p>
    <w:p>
      <w:pPr>
        <w:spacing w:line="560" w:lineRule="exact"/>
        <w:ind w:firstLine="640" w:firstLineChars="200"/>
        <w:rPr>
          <w:rFonts w:hint="default" w:ascii="Times New Roman" w:hAnsi="Times New Roman" w:eastAsia="方正仿宋_GBK" w:cs="Times New Roman"/>
          <w:sz w:val="32"/>
        </w:rPr>
      </w:pPr>
      <w:r>
        <w:rPr>
          <w:rFonts w:hint="default" w:ascii="Times New Roman" w:hAnsi="Times New Roman" w:eastAsia="方正仿宋_GBK" w:cs="Times New Roman"/>
          <w:b/>
          <w:sz w:val="32"/>
        </w:rPr>
        <w:t>提升农业绿色生产水平。</w:t>
      </w:r>
      <w:r>
        <w:rPr>
          <w:rFonts w:hint="default" w:ascii="Times New Roman" w:hAnsi="Times New Roman" w:eastAsia="方正仿宋_GBK" w:cs="Times New Roman"/>
          <w:sz w:val="32"/>
        </w:rPr>
        <w:t>深入开展测土配方施肥，优化施肥方式，调整施肥结构。</w:t>
      </w:r>
      <w:r>
        <w:rPr>
          <w:rFonts w:hint="default" w:ascii="Times New Roman" w:hAnsi="Times New Roman" w:eastAsia="方正仿宋_GBK" w:cs="Times New Roman"/>
          <w:sz w:val="32"/>
          <w:szCs w:val="32"/>
        </w:rPr>
        <w:t>持续推进化肥减量增效，确保主要农作物化肥利用率稳定在40%以上。实施有机肥替代化肥项目，每年在果菜茶上开展有机肥替代化肥示范面积6万亩，年增施以生态养殖场畜禽粪污为原料的有机肥3万吨，建立有机肥替代化肥长效机制。实施农药减量增效行动，推行绿色防控技术，开展重大植物病虫害防控，稳定推广绿色防控示范基地50万亩以上。加强农药安全使用监督检查，加大违规使用农药问题的查处力度。到2025年，主导产业农药、化肥利用率提高40%以上，主导产业病虫害绿色防控覆盖率达到40%。</w:t>
      </w:r>
    </w:p>
    <w:p>
      <w:pPr>
        <w:spacing w:line="60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加强农业废弃物资源化利用。</w:t>
      </w:r>
      <w:r>
        <w:rPr>
          <w:rFonts w:hint="default" w:ascii="Times New Roman" w:hAnsi="Times New Roman" w:eastAsia="方正仿宋_GBK" w:cs="Times New Roman"/>
          <w:sz w:val="32"/>
          <w:szCs w:val="32"/>
        </w:rPr>
        <w:t>推进畜禽粪污资源化利用，以百万头生猪养殖项目为重点，</w:t>
      </w:r>
      <w:r>
        <w:rPr>
          <w:rFonts w:hint="default" w:ascii="Times New Roman" w:hAnsi="Times New Roman" w:eastAsia="方正仿宋_GBK" w:cs="Times New Roman"/>
          <w:bCs/>
          <w:sz w:val="32"/>
          <w:szCs w:val="32"/>
        </w:rPr>
        <w:t>实施</w:t>
      </w:r>
      <w:r>
        <w:rPr>
          <w:rFonts w:hint="default" w:ascii="Times New Roman" w:hAnsi="Times New Roman" w:eastAsia="方正仿宋_GBK" w:cs="Times New Roman"/>
          <w:sz w:val="32"/>
          <w:szCs w:val="32"/>
        </w:rPr>
        <w:t>畜禽养殖污染治理及资源化利用项目，推广“低架网床+益生菌+异位发酵”生态养殖模式，规模养殖场争取实现畜禽养殖污染物零排放。加快建立废旧农膜和包装废弃物等回收处理制度，探索开展肥料包装废弃物回收处理试点及农药瓶盖回收试点示范，探索建立废旧农膜回收加工体系，实现所有行政村废弃农膜回收点全覆盖。</w:t>
      </w:r>
      <w:r>
        <w:rPr>
          <w:rFonts w:hint="default" w:ascii="Times New Roman" w:hAnsi="Times New Roman" w:eastAsia="方正仿宋_GBK" w:cs="Times New Roman"/>
          <w:sz w:val="32"/>
        </w:rPr>
        <w:t>推进秸秆全域综合利用试点示范，因地制宜开展秸秆肥料化、饲料化、能源化、基料化、原料化利用。加快普及标准地膜，深入实施农膜回收行动，</w:t>
      </w:r>
      <w:r>
        <w:rPr>
          <w:rFonts w:hint="default" w:ascii="Times New Roman" w:hAnsi="Times New Roman" w:eastAsia="方正仿宋_GBK" w:cs="Times New Roman"/>
          <w:sz w:val="32"/>
          <w:szCs w:val="32"/>
        </w:rPr>
        <w:t>减少“白色污染”。开展农药肥料包装废弃物回收利用。到2025年，畜禽规模养殖场废弃物综合利用率达到90%，秸秆综合利用率达到85%，农膜回收率达到90%以上，成功创建国家农业绿色发展先行区。</w:t>
      </w:r>
    </w:p>
    <w:p>
      <w:pPr>
        <w:spacing w:line="578" w:lineRule="exact"/>
        <w:jc w:val="center"/>
        <w:outlineLvl w:val="1"/>
        <w:rPr>
          <w:rFonts w:hint="default" w:ascii="Times New Roman" w:hAnsi="Times New Roman" w:eastAsia="方正楷体_GBK" w:cs="Times New Roman"/>
          <w:sz w:val="32"/>
          <w:szCs w:val="22"/>
        </w:rPr>
      </w:pPr>
      <w:bookmarkStart w:id="68" w:name="_Toc16675"/>
      <w:r>
        <w:rPr>
          <w:rFonts w:hint="default" w:ascii="Times New Roman" w:hAnsi="Times New Roman" w:eastAsia="方正楷体_GBK" w:cs="Times New Roman"/>
          <w:sz w:val="32"/>
          <w:szCs w:val="22"/>
        </w:rPr>
        <w:t>第二节 加强乡村生态系统保护与修复</w:t>
      </w:r>
      <w:bookmarkEnd w:id="68"/>
    </w:p>
    <w:p>
      <w:pPr>
        <w:spacing w:line="580" w:lineRule="exact"/>
        <w:ind w:firstLine="640" w:firstLineChars="200"/>
        <w:rPr>
          <w:rFonts w:hint="default" w:ascii="Times New Roman" w:hAnsi="Times New Roman" w:eastAsia="方正仿宋_GBK" w:cs="Times New Roman"/>
          <w:bCs/>
          <w:sz w:val="32"/>
        </w:rPr>
      </w:pPr>
      <w:r>
        <w:rPr>
          <w:rFonts w:hint="default" w:ascii="Times New Roman" w:hAnsi="Times New Roman" w:eastAsia="方正仿宋_GBK" w:cs="Times New Roman"/>
          <w:b/>
          <w:sz w:val="32"/>
          <w:szCs w:val="32"/>
        </w:rPr>
        <w:t>强化农田土壤污染管控与修复。</w:t>
      </w:r>
      <w:r>
        <w:rPr>
          <w:rFonts w:hint="default" w:ascii="Times New Roman" w:hAnsi="Times New Roman" w:eastAsia="方正仿宋_GBK" w:cs="Times New Roman"/>
          <w:bCs/>
          <w:sz w:val="32"/>
        </w:rPr>
        <w:t>持续加强农业投入品土壤污染源头控制，严防新增污染来源。加强农田灌溉用水管理，严禁污水灌溉。精准开展农用地土壤污染源头管控和安全利用，全区污染耕地和污染地块安全利用率达到95%。加快提高农田土壤污染防治基础能力，推动开展重金属污染耕地安全利用等关键技术研究及示范，总结提炼适宜的技术模式，建立受污染耕地治理与修复和安全利用企业名录。</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强化农业资源环境保护。</w:t>
      </w:r>
      <w:r>
        <w:rPr>
          <w:rFonts w:hint="default" w:ascii="Times New Roman" w:hAnsi="Times New Roman" w:eastAsia="方正仿宋_GBK" w:cs="Times New Roman"/>
          <w:kern w:val="0"/>
          <w:sz w:val="32"/>
          <w:szCs w:val="30"/>
        </w:rPr>
        <w:t>深入推进农业水价综合改革，加快发展节水农业，</w:t>
      </w:r>
      <w:r>
        <w:rPr>
          <w:rFonts w:hint="default" w:ascii="Times New Roman" w:hAnsi="Times New Roman" w:eastAsia="方正仿宋_GBK" w:cs="Times New Roman"/>
          <w:bCs/>
          <w:kern w:val="0"/>
          <w:sz w:val="32"/>
          <w:szCs w:val="30"/>
        </w:rPr>
        <w:t>建立量水而行、以水定产的农业用水制度。因地制宜推广水肥一体化技术，集成推广深耕深松、保护性耕作、秸秆还田等技术，提高土壤蓄水保墒能力。以粮食生产功能区和重要农产品生产保护区为重点，建设农业高效节水灌溉面积10万亩，力争农田灌溉水有效利用系数提高到0.51。坚持轮作为主、休耕为辅，健全耕地休耕轮作制度。继续开展农业野生植物资源系统调查，推动完善农业资源保护信息数据库。开展农业野生植物资源调查与抢救性收集。对农作物种质资源、畜牧渔业遗传资</w:t>
      </w:r>
      <w:r>
        <w:rPr>
          <w:rFonts w:hint="default" w:ascii="Times New Roman" w:hAnsi="Times New Roman" w:eastAsia="方正仿宋_GBK" w:cs="Times New Roman"/>
          <w:sz w:val="32"/>
          <w:szCs w:val="32"/>
        </w:rPr>
        <w:t>源等加强遗传资源多样性保护，推动与动植物种质资源收集、保存、引种回归等有关的设施建设，建立完善物种资源数据库。以国家重点管理外来入侵生物为防治对象，开展外来入侵生物全面普查和综合防控。</w:t>
      </w:r>
    </w:p>
    <w:p>
      <w:pPr>
        <w:spacing w:line="580" w:lineRule="exact"/>
        <w:ind w:firstLine="640" w:firstLineChars="200"/>
        <w:rPr>
          <w:rFonts w:hint="default" w:ascii="Times New Roman" w:hAnsi="Times New Roman" w:eastAsia="方正仿宋_GBK" w:cs="Times New Roman"/>
          <w:bCs/>
          <w:kern w:val="0"/>
          <w:sz w:val="32"/>
          <w:szCs w:val="30"/>
        </w:rPr>
      </w:pPr>
      <w:r>
        <w:rPr>
          <w:rFonts w:hint="default" w:ascii="Times New Roman" w:hAnsi="Times New Roman" w:eastAsia="方正仿宋_GBK" w:cs="Times New Roman"/>
          <w:b/>
          <w:sz w:val="32"/>
          <w:szCs w:val="32"/>
        </w:rPr>
        <w:t>实施乡村生态修复重大工程。</w:t>
      </w:r>
      <w:r>
        <w:rPr>
          <w:rFonts w:hint="default" w:ascii="Times New Roman" w:hAnsi="Times New Roman" w:eastAsia="方正仿宋_GBK" w:cs="Times New Roman"/>
          <w:bCs/>
          <w:kern w:val="0"/>
          <w:sz w:val="32"/>
          <w:szCs w:val="30"/>
        </w:rPr>
        <w:t>实行天然林全面保护制度，严格限制天然林采伐。全面推行林长制，推动山林保护与林业可持续发展。大规模开展国土绿化行动，推进农村“四旁”植树，构建“绿带、绿廓、绿楔、绿心”城乡空间结构。科学推进水土流失和石漠化综合治理。强化河湖长制，加强长江等重要河流和重要湖泊湿地生态系统保护治理。全</w:t>
      </w:r>
      <w:r>
        <w:rPr>
          <w:rFonts w:hint="default" w:ascii="Times New Roman" w:hAnsi="Times New Roman" w:eastAsia="方正仿宋_GBK" w:cs="Times New Roman"/>
          <w:sz w:val="32"/>
          <w:szCs w:val="32"/>
        </w:rPr>
        <w:t>面落实河长制，进一步完善组织体系，用好河长制工作平台，将河长湖长体系全面延伸至村一级</w:t>
      </w:r>
      <w:r>
        <w:rPr>
          <w:rFonts w:hint="default" w:ascii="Times New Roman" w:hAnsi="Times New Roman" w:eastAsia="方正仿宋_GBK" w:cs="Times New Roman"/>
          <w:bCs/>
          <w:kern w:val="0"/>
          <w:sz w:val="32"/>
          <w:szCs w:val="30"/>
        </w:rPr>
        <w:t>。开展典型流域农业面源污染治理，减少氮磷流失。推动农业农村减排固碳，积极应对气候变化。</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9095" w:type="dxa"/>
            <w:noWrap w:val="0"/>
            <w:vAlign w:val="top"/>
          </w:tcPr>
          <w:p>
            <w:pPr>
              <w:pStyle w:val="5"/>
              <w:spacing w:before="0" w:after="0" w:line="560" w:lineRule="exact"/>
              <w:ind w:firstLine="562"/>
              <w:jc w:val="center"/>
              <w:rPr>
                <w:rFonts w:hint="default" w:ascii="Times New Roman" w:hAnsi="Times New Roman" w:eastAsia="方正楷体_GBK" w:cs="Times New Roman"/>
                <w:b w:val="0"/>
              </w:rPr>
            </w:pPr>
            <w:r>
              <w:rPr>
                <w:rFonts w:hint="default" w:ascii="Times New Roman" w:hAnsi="Times New Roman" w:eastAsia="方正楷体_GBK" w:cs="Times New Roman"/>
                <w:b w:val="0"/>
                <w:szCs w:val="32"/>
              </w:rPr>
              <w:t>专栏8-1  乡村生态保护与修复工程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5" w:hRule="atLeast"/>
        </w:trPr>
        <w:tc>
          <w:tcPr>
            <w:tcW w:w="9095" w:type="dxa"/>
            <w:noWrap w:val="0"/>
            <w:vAlign w:val="top"/>
          </w:tcPr>
          <w:p>
            <w:pPr>
              <w:spacing w:line="440" w:lineRule="exact"/>
              <w:ind w:firstLine="480" w:firstLineChars="200"/>
              <w:jc w:val="left"/>
              <w:rPr>
                <w:rFonts w:hint="default" w:ascii="Times New Roman" w:hAnsi="Times New Roman" w:eastAsia="方正仿宋_GBK" w:cs="Times New Roman"/>
                <w:sz w:val="24"/>
                <w:szCs w:val="28"/>
              </w:rPr>
            </w:pPr>
            <w:r>
              <w:rPr>
                <w:rFonts w:hint="default" w:ascii="Times New Roman" w:hAnsi="Times New Roman" w:eastAsia="方正仿宋_GBK" w:cs="Times New Roman"/>
                <w:b/>
                <w:sz w:val="24"/>
                <w:szCs w:val="28"/>
              </w:rPr>
              <w:t>绿色发展引领工程：</w:t>
            </w:r>
            <w:r>
              <w:rPr>
                <w:rFonts w:hint="default" w:ascii="Times New Roman" w:hAnsi="Times New Roman" w:eastAsia="方正仿宋_GBK" w:cs="Times New Roman"/>
                <w:sz w:val="24"/>
                <w:szCs w:val="28"/>
              </w:rPr>
              <w:t>开展重大植物病虫害防控，稳定推广绿色防控示范基地 50 万亩以上。完成 15 万头生猪当量养殖污染治理资源化利用。</w:t>
            </w:r>
          </w:p>
          <w:p>
            <w:pPr>
              <w:spacing w:line="440" w:lineRule="exact"/>
              <w:ind w:firstLine="480" w:firstLineChars="200"/>
              <w:jc w:val="left"/>
              <w:rPr>
                <w:rFonts w:hint="default" w:ascii="Times New Roman" w:hAnsi="Times New Roman" w:eastAsia="方正仿宋_GBK" w:cs="Times New Roman"/>
                <w:sz w:val="24"/>
                <w:szCs w:val="28"/>
              </w:rPr>
            </w:pPr>
            <w:r>
              <w:rPr>
                <w:rFonts w:hint="default" w:ascii="Times New Roman" w:hAnsi="Times New Roman" w:eastAsia="方正仿宋_GBK" w:cs="Times New Roman"/>
                <w:b/>
                <w:sz w:val="24"/>
                <w:szCs w:val="28"/>
              </w:rPr>
              <w:t>国土绿化提升工程。</w:t>
            </w:r>
            <w:r>
              <w:rPr>
                <w:rFonts w:hint="default" w:ascii="Times New Roman" w:hAnsi="Times New Roman" w:eastAsia="方正仿宋_GBK" w:cs="Times New Roman"/>
                <w:sz w:val="24"/>
                <w:szCs w:val="28"/>
              </w:rPr>
              <w:t>“十四五期”间，全区营造林40万亩，全区森林覆盖率达到60%。</w:t>
            </w:r>
          </w:p>
          <w:p>
            <w:pPr>
              <w:spacing w:line="440" w:lineRule="exact"/>
              <w:ind w:firstLine="480" w:firstLineChars="200"/>
              <w:jc w:val="left"/>
              <w:rPr>
                <w:rFonts w:hint="default" w:ascii="Times New Roman" w:hAnsi="Times New Roman" w:eastAsia="方正仿宋_GBK" w:cs="Times New Roman"/>
                <w:sz w:val="24"/>
                <w:szCs w:val="28"/>
              </w:rPr>
            </w:pPr>
            <w:r>
              <w:rPr>
                <w:rFonts w:hint="default" w:ascii="Times New Roman" w:hAnsi="Times New Roman" w:eastAsia="方正仿宋_GBK" w:cs="Times New Roman"/>
                <w:b/>
                <w:sz w:val="24"/>
                <w:szCs w:val="28"/>
              </w:rPr>
              <w:t>水土保持和中小河流综合整治。</w:t>
            </w:r>
            <w:r>
              <w:rPr>
                <w:rFonts w:hint="default" w:ascii="Times New Roman" w:hAnsi="Times New Roman" w:eastAsia="方正仿宋_GBK" w:cs="Times New Roman"/>
                <w:sz w:val="24"/>
                <w:szCs w:val="28"/>
              </w:rPr>
              <w:t>实施农村生态清洁小流域建设，扎实推进水土流失综合治理，构建有效的水土流失综合防治体系。加快水利薄弱环节治理，提高防洪除涝能力。</w:t>
            </w:r>
          </w:p>
          <w:p>
            <w:pPr>
              <w:spacing w:line="440" w:lineRule="exact"/>
              <w:ind w:firstLine="480" w:firstLineChars="200"/>
              <w:jc w:val="left"/>
              <w:rPr>
                <w:rFonts w:hint="default" w:ascii="Times New Roman" w:hAnsi="Times New Roman" w:eastAsia="方正仿宋_GBK" w:cs="Times New Roman"/>
                <w:sz w:val="24"/>
                <w:szCs w:val="28"/>
              </w:rPr>
            </w:pPr>
            <w:r>
              <w:rPr>
                <w:rFonts w:hint="default" w:ascii="Times New Roman" w:hAnsi="Times New Roman" w:eastAsia="方正仿宋_GBK" w:cs="Times New Roman"/>
                <w:b/>
                <w:sz w:val="24"/>
                <w:szCs w:val="28"/>
              </w:rPr>
              <w:t>全面落实河长制。</w:t>
            </w:r>
            <w:r>
              <w:rPr>
                <w:rFonts w:hint="default" w:ascii="Times New Roman" w:hAnsi="Times New Roman" w:eastAsia="方正仿宋_GBK" w:cs="Times New Roman"/>
                <w:sz w:val="24"/>
                <w:szCs w:val="28"/>
              </w:rPr>
              <w:t>到2025年，乡镇集中式饮用水水源地水质达到或优于</w:t>
            </w:r>
            <w:r>
              <w:rPr>
                <w:rFonts w:hint="default" w:ascii="Times New Roman" w:hAnsi="Times New Roman" w:eastAsia="宋体" w:cs="Times New Roman"/>
                <w:sz w:val="24"/>
                <w:szCs w:val="28"/>
              </w:rPr>
              <w:t>Ⅲ</w:t>
            </w:r>
            <w:r>
              <w:rPr>
                <w:rFonts w:hint="default" w:ascii="Times New Roman" w:hAnsi="Times New Roman" w:eastAsia="方正仿宋_GBK" w:cs="Times New Roman"/>
                <w:sz w:val="24"/>
                <w:szCs w:val="28"/>
              </w:rPr>
              <w:t>类比例高于95%。</w:t>
            </w:r>
          </w:p>
          <w:p>
            <w:pPr>
              <w:spacing w:line="440" w:lineRule="exact"/>
              <w:ind w:firstLine="48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b/>
                <w:sz w:val="24"/>
                <w:szCs w:val="28"/>
              </w:rPr>
              <w:t>水土流失治理工程。</w:t>
            </w:r>
            <w:r>
              <w:rPr>
                <w:rFonts w:hint="default" w:ascii="Times New Roman" w:hAnsi="Times New Roman" w:eastAsia="方正仿宋_GBK" w:cs="Times New Roman"/>
                <w:sz w:val="24"/>
                <w:szCs w:val="28"/>
              </w:rPr>
              <w:t>到2025年，新治理水土流失面积100方公里。</w:t>
            </w:r>
          </w:p>
        </w:tc>
      </w:tr>
    </w:tbl>
    <w:p>
      <w:pPr>
        <w:spacing w:line="580" w:lineRule="exact"/>
        <w:jc w:val="center"/>
        <w:outlineLvl w:val="1"/>
        <w:rPr>
          <w:rFonts w:hint="default" w:ascii="Times New Roman" w:hAnsi="Times New Roman" w:eastAsia="方正楷体_GBK" w:cs="Times New Roman"/>
          <w:sz w:val="32"/>
          <w:szCs w:val="22"/>
        </w:rPr>
      </w:pPr>
      <w:bookmarkStart w:id="69" w:name="_Toc59484189"/>
      <w:bookmarkStart w:id="70" w:name="_Toc15706"/>
      <w:r>
        <w:rPr>
          <w:rFonts w:hint="default" w:ascii="Times New Roman" w:hAnsi="Times New Roman" w:eastAsia="方正楷体_GBK" w:cs="Times New Roman"/>
          <w:sz w:val="32"/>
          <w:szCs w:val="22"/>
        </w:rPr>
        <w:t>第三节 全面落实长江</w:t>
      </w:r>
      <w:bookmarkEnd w:id="69"/>
      <w:r>
        <w:rPr>
          <w:rFonts w:hint="default" w:ascii="Times New Roman" w:hAnsi="Times New Roman" w:eastAsia="方正楷体_GBK" w:cs="Times New Roman"/>
          <w:sz w:val="32"/>
          <w:szCs w:val="22"/>
        </w:rPr>
        <w:t>十年禁渔</w:t>
      </w:r>
      <w:bookmarkEnd w:id="70"/>
    </w:p>
    <w:p>
      <w:pPr>
        <w:spacing w:line="580" w:lineRule="exact"/>
        <w:ind w:firstLine="640" w:firstLineChars="200"/>
        <w:rPr>
          <w:rFonts w:hint="default" w:ascii="Times New Roman" w:hAnsi="Times New Roman" w:eastAsia="方正仿宋_GBK" w:cs="Times New Roman"/>
          <w:bCs/>
          <w:sz w:val="32"/>
        </w:rPr>
      </w:pPr>
      <w:r>
        <w:rPr>
          <w:rFonts w:hint="default" w:ascii="Times New Roman" w:hAnsi="Times New Roman" w:eastAsia="方正仿宋_GBK" w:cs="Times New Roman"/>
          <w:bCs/>
          <w:sz w:val="32"/>
        </w:rPr>
        <w:t>全面落实长江十年禁渔令，切实保护长江生物资源及物种多样性，促进长江流域生态系统修复。</w:t>
      </w:r>
      <w:r>
        <w:rPr>
          <w:rFonts w:hint="default" w:ascii="Times New Roman" w:hAnsi="Times New Roman" w:eastAsia="方正仿宋_GBK" w:cs="Times New Roman"/>
          <w:kern w:val="0"/>
          <w:sz w:val="32"/>
          <w:szCs w:val="30"/>
        </w:rPr>
        <w:t>深入实施打击长江流域非法捕捞专项行动，加强执法监管能力建设，强化联防联控，提高智能化监管水平，确保江河水面禁得住、管得好。统筹做好退捕渔民安置保障工作。</w:t>
      </w:r>
      <w:r>
        <w:rPr>
          <w:rFonts w:hint="default" w:ascii="Times New Roman" w:hAnsi="Times New Roman" w:eastAsia="方正仿宋_GBK" w:cs="Times New Roman"/>
          <w:bCs/>
          <w:sz w:val="32"/>
        </w:rPr>
        <w:t>开展禁渔宣传活动，营造舆论监督氛围。坚持联合执法制度化，开展多部门联合巡查、联合办案，建立健全本区部门之间，以及本区与毗邻县区跨区域联合执法机制，组织实施好专项执法、综合执法行动。科学开展长江和内河增殖放流活动，涵养长江渔业资源。</w:t>
      </w:r>
    </w:p>
    <w:p>
      <w:pPr>
        <w:spacing w:line="580" w:lineRule="exact"/>
        <w:jc w:val="center"/>
        <w:outlineLvl w:val="1"/>
        <w:rPr>
          <w:rFonts w:hint="default" w:ascii="Times New Roman" w:hAnsi="Times New Roman" w:eastAsia="方正楷体_GBK" w:cs="Times New Roman"/>
          <w:sz w:val="32"/>
          <w:szCs w:val="22"/>
        </w:rPr>
      </w:pPr>
      <w:bookmarkStart w:id="71" w:name="_Toc28430"/>
      <w:r>
        <w:rPr>
          <w:rFonts w:hint="default" w:ascii="Times New Roman" w:hAnsi="Times New Roman" w:eastAsia="方正楷体_GBK" w:cs="Times New Roman"/>
          <w:sz w:val="32"/>
          <w:szCs w:val="22"/>
        </w:rPr>
        <w:t>第四节 建设绿色防控防疫体系</w:t>
      </w:r>
      <w:bookmarkEnd w:id="71"/>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加强疫情监测预警。</w:t>
      </w:r>
      <w:r>
        <w:rPr>
          <w:rFonts w:hint="default" w:ascii="Times New Roman" w:hAnsi="Times New Roman" w:eastAsia="方正仿宋_GBK" w:cs="Times New Roman"/>
          <w:sz w:val="32"/>
          <w:szCs w:val="32"/>
        </w:rPr>
        <w:t>科学设置疫情监测点，规范监测方法，加快构建严密的有害生物疫情监测网络，加强动植物疫病监测评估、疫情风险预警分析，全面提升动植物疫情防控水平。继续做好水稻、玉米、马铃薯、油菜等苗情监测，根据作物分布的地域、海拔，科学设置监测点，定点定期进行田间调查、空中孢子捕捉、灯光诱捕、昆虫性信息素诱集等，及时掌握疫情发生动态、危害情况、扩散蔓延范围及速度，稳定推广绿色防控示范基地50万亩以上。进一步提升实验室软硬件，强化实验室规范管理，推动实现兽医实验室监测功能拓展和准确性提高。继续做好产地检疫监管，严格执行动物检疫申报制度、运输车辆消毒凭证管理制度、养殖环节无害化补助监管，深化屠宰行业监管、动物及产品调运监管，完善疫情报告体系，推进疫病追溯体系建设，实现全区畜禽养殖监管覆盖率达100%、有效监测率达100%。</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构建疫情防控体系。</w:t>
      </w:r>
      <w:r>
        <w:rPr>
          <w:rFonts w:hint="default" w:ascii="Times New Roman" w:hAnsi="Times New Roman" w:eastAsia="方正仿宋_GBK" w:cs="Times New Roman"/>
          <w:sz w:val="32"/>
          <w:szCs w:val="32"/>
        </w:rPr>
        <w:t>持续强化口蹄疫、高致病性禽流感、小反刍兽疫等重大动物疫病和猪瘟、高致病性猪蓝耳病防控工作。扎实推进布病、结核病、狂犬病、马鼻疽等人畜共患病防控，继续强化牛羊布病、结核病监测净化，加强犬只狂犬病免疫，推进马鼻疽监测净化。加强本地区常见病、多发病的防控，积极开展技术指导和培训，增强养殖经营业主自主防疫意识，有效降低动物发病率、死亡率。加强病死畜禽无害化收集处理场、清洗消毒中心、重大病虫疫情区域应急防控设施及物资储备库规划建设。抓好抓实动物疫病应急处置，加强应急值守、应急演练、应急物资储备和应急队伍培训，建立应急经费和物资长效保障机制，实现应急准备和应急处置管理常态化。有效规范动物疫病防控物资管理，健全物资采购、保管、领用、报损等系列管理制度。</w:t>
      </w:r>
    </w:p>
    <w:p>
      <w:pPr>
        <w:pStyle w:val="17"/>
        <w:rPr>
          <w:rFonts w:hint="default" w:ascii="Times New Roman" w:hAnsi="Times New Roman" w:cs="Times New Roman"/>
        </w:rPr>
      </w:pPr>
    </w:p>
    <w:p>
      <w:pPr>
        <w:spacing w:line="578" w:lineRule="exact"/>
        <w:jc w:val="center"/>
        <w:outlineLvl w:val="0"/>
        <w:rPr>
          <w:rFonts w:hint="default" w:ascii="Times New Roman" w:hAnsi="Times New Roman" w:eastAsia="方正黑体_GBK" w:cs="Times New Roman"/>
          <w:sz w:val="32"/>
          <w:szCs w:val="22"/>
        </w:rPr>
        <w:sectPr>
          <w:pgSz w:w="11906" w:h="16838"/>
          <w:pgMar w:top="1701" w:right="1418" w:bottom="1418" w:left="1418" w:header="851" w:footer="1077" w:gutter="0"/>
          <w:cols w:space="720" w:num="1"/>
          <w:docGrid w:type="linesAndChars" w:linePitch="312" w:charSpace="0"/>
        </w:sectPr>
      </w:pPr>
    </w:p>
    <w:p>
      <w:pPr>
        <w:spacing w:before="156" w:beforeLines="50" w:after="156" w:afterLines="50" w:line="578" w:lineRule="exact"/>
        <w:jc w:val="center"/>
        <w:outlineLvl w:val="0"/>
        <w:rPr>
          <w:rFonts w:hint="default" w:ascii="Times New Roman" w:hAnsi="Times New Roman" w:eastAsia="方正黑体_GBK" w:cs="Times New Roman"/>
          <w:sz w:val="32"/>
          <w:szCs w:val="22"/>
        </w:rPr>
      </w:pPr>
      <w:bookmarkStart w:id="72" w:name="_Toc10138"/>
      <w:r>
        <w:rPr>
          <w:rFonts w:hint="default" w:ascii="Times New Roman" w:hAnsi="Times New Roman" w:eastAsia="方正黑体_GBK" w:cs="Times New Roman"/>
          <w:sz w:val="32"/>
          <w:szCs w:val="22"/>
        </w:rPr>
        <w:t>第九章 主动融入新发展格局</w:t>
      </w:r>
      <w:bookmarkEnd w:id="72"/>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围绕构建“2+2+3”特色高效农业产业体系，加快打通农产品运输、储存、销售各个环节，大力提升农民收入水平和消费能级，积极融入以国内大循环为主、国内国际双循环相互促进的新发展格局，培育新发展阶段我区竞争新优势。</w:t>
      </w:r>
    </w:p>
    <w:p>
      <w:pPr>
        <w:spacing w:line="580" w:lineRule="exact"/>
        <w:jc w:val="center"/>
        <w:outlineLvl w:val="1"/>
        <w:rPr>
          <w:rFonts w:hint="default" w:ascii="Times New Roman" w:hAnsi="Times New Roman" w:eastAsia="方正楷体_GBK" w:cs="Times New Roman"/>
          <w:sz w:val="32"/>
          <w:szCs w:val="22"/>
        </w:rPr>
      </w:pPr>
      <w:bookmarkStart w:id="73" w:name="_Toc4848"/>
      <w:r>
        <w:rPr>
          <w:rFonts w:hint="default" w:ascii="Times New Roman" w:hAnsi="Times New Roman" w:eastAsia="方正楷体_GBK" w:cs="Times New Roman"/>
          <w:sz w:val="32"/>
          <w:szCs w:val="22"/>
        </w:rPr>
        <w:t>第一节 构建城乡一体化市场体系</w:t>
      </w:r>
      <w:bookmarkEnd w:id="73"/>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健</w:t>
      </w:r>
      <w:r>
        <w:rPr>
          <w:rFonts w:hint="default" w:ascii="Times New Roman" w:hAnsi="Times New Roman" w:eastAsia="方正仿宋_GBK" w:cs="Times New Roman"/>
          <w:b/>
          <w:spacing w:val="-6"/>
          <w:sz w:val="32"/>
          <w:szCs w:val="32"/>
        </w:rPr>
        <w:t>全农产品流通体系。</w:t>
      </w:r>
      <w:r>
        <w:rPr>
          <w:rFonts w:hint="default" w:ascii="Times New Roman" w:hAnsi="Times New Roman" w:eastAsia="方正仿宋_GBK" w:cs="Times New Roman"/>
          <w:spacing w:val="-6"/>
          <w:sz w:val="32"/>
          <w:szCs w:val="32"/>
        </w:rPr>
        <w:t>优化农产品市场网络布局，构建以跨区域农产品批发市场为龙头、区域性农产品批发市场为骨干、乡镇农贸市场和城区菜市场为基础的农产品市场体系，促进农商互联。发挥综合产地市场带动作用，建设辐射西南地区的农产品综合市场，打造农产品销售公共服务平台。完善农产品交易体系，积极推进农产品综合交易市场建设，打造三峡库区农副产品交易集散地。</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健全农产品仓储冷链物流体系。</w:t>
      </w:r>
      <w:r>
        <w:rPr>
          <w:rFonts w:hint="default" w:ascii="Times New Roman" w:hAnsi="Times New Roman" w:eastAsia="方正仿宋_GBK" w:cs="Times New Roman"/>
          <w:sz w:val="32"/>
          <w:szCs w:val="32"/>
        </w:rPr>
        <w:t>综合考虑地理位置、产业布局、市场需求和基础条件等因素，在鲜活农产品主产地、玫瑰香橙特色农产品优势区、</w:t>
      </w:r>
      <w:r>
        <w:rPr>
          <w:rFonts w:hint="default" w:ascii="Times New Roman" w:hAnsi="Times New Roman" w:eastAsia="方正仿宋_GBK" w:cs="Times New Roman"/>
          <w:sz w:val="32"/>
          <w:szCs w:val="32"/>
          <w:lang w:eastAsia="zh-CN"/>
        </w:rPr>
        <w:t>脱贫村</w:t>
      </w:r>
      <w:r>
        <w:rPr>
          <w:rFonts w:hint="default" w:ascii="Times New Roman" w:hAnsi="Times New Roman" w:eastAsia="方正仿宋_GBK" w:cs="Times New Roman"/>
          <w:sz w:val="32"/>
          <w:szCs w:val="32"/>
        </w:rPr>
        <w:t>等统筹推进农产品产地仓储保鲜冷链设施建设，实现产后损失率下降，商品化处理能力普遍提高，产品附加值大幅增长。依托万州港、新田港，加快推进区域性农产品产地仓储冷链物流中心建设。支持扶贫带动能力强、发展潜力大且运营产地市场的新型农业经营主体新建各类冻库、冷藏库并配套仓储保鲜冷链等配送设施。发展第三方物流，提升农产品流通“最后一公里”和上市“最初一公里”组织化水平，加快构建“布局合理、双向高效、种类丰富、服务便利”的农村物流配送体系。</w:t>
      </w:r>
    </w:p>
    <w:p>
      <w:pPr>
        <w:spacing w:line="580" w:lineRule="exact"/>
        <w:jc w:val="center"/>
        <w:outlineLvl w:val="1"/>
        <w:rPr>
          <w:rFonts w:hint="default" w:ascii="Times New Roman" w:hAnsi="Times New Roman" w:eastAsia="方正楷体_GBK" w:cs="Times New Roman"/>
          <w:sz w:val="32"/>
          <w:szCs w:val="22"/>
        </w:rPr>
      </w:pPr>
      <w:bookmarkStart w:id="74" w:name="_Toc22571"/>
      <w:r>
        <w:rPr>
          <w:rFonts w:hint="default" w:ascii="Times New Roman" w:hAnsi="Times New Roman" w:eastAsia="方正楷体_GBK" w:cs="Times New Roman"/>
          <w:sz w:val="32"/>
          <w:szCs w:val="22"/>
        </w:rPr>
        <w:t>第二节 大力发展农村电商</w:t>
      </w:r>
      <w:bookmarkEnd w:id="74"/>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深入实施电子商务进农村综合示范创建工程，拓展区级电商公共服务中心功能，继续推进村级电商服务站点建设、镇村（乡）三级电商物流配送网点建设。打造农产品网货基地，培育农产品品牌。推进区域农产品电商仓配中心建设，提高区域农村电商物流集约化、规模化、智慧化水平，提升农村电商配送能力。鼓励新型农业经营主体与“巴味渝珍”、“美菜网”、淘宝、京东等电商平台开展合作，建立农产品电商孵化园、创业园等公共服务中心，开展农村电商人才培训，提高农产品网销能力。到2025年，农产品电商主体达到3000个以上，实现村级电商服务站点行政村覆盖率、区镇（乡）村三级电商物流配送通村率达85%以上，农村网络销售额超30亿元，农产品网络零售额超20亿元。</w:t>
      </w:r>
    </w:p>
    <w:p>
      <w:pPr>
        <w:spacing w:line="580" w:lineRule="exact"/>
        <w:jc w:val="center"/>
        <w:outlineLvl w:val="1"/>
        <w:rPr>
          <w:rFonts w:hint="default" w:ascii="Times New Roman" w:hAnsi="Times New Roman" w:eastAsia="方正楷体_GBK" w:cs="Times New Roman"/>
          <w:sz w:val="32"/>
          <w:szCs w:val="22"/>
        </w:rPr>
      </w:pPr>
      <w:bookmarkStart w:id="75" w:name="_Toc24630"/>
      <w:r>
        <w:rPr>
          <w:rFonts w:hint="default" w:ascii="Times New Roman" w:hAnsi="Times New Roman" w:eastAsia="方正楷体_GBK" w:cs="Times New Roman"/>
          <w:sz w:val="32"/>
          <w:szCs w:val="22"/>
        </w:rPr>
        <w:t>第三节 提升农民收入水平</w:t>
      </w:r>
      <w:bookmarkEnd w:id="75"/>
    </w:p>
    <w:p>
      <w:pPr>
        <w:spacing w:line="580" w:lineRule="exact"/>
        <w:ind w:firstLine="640" w:firstLineChars="200"/>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sz w:val="32"/>
          <w:szCs w:val="32"/>
        </w:rPr>
        <w:t>围绕现代山地特色高效农业，加大乡村招商引资力度，积极发展劳动密集型</w:t>
      </w:r>
      <w:r>
        <w:rPr>
          <w:rFonts w:hint="default" w:ascii="Times New Roman" w:hAnsi="Times New Roman" w:eastAsia="方正仿宋_GBK" w:cs="Times New Roman"/>
          <w:spacing w:val="-6"/>
          <w:sz w:val="32"/>
          <w:szCs w:val="32"/>
        </w:rPr>
        <w:t>产业和企业，鼓励创办发展特色产业微企，集中资源打造一批微企村，增强乡村创造就业岗位能力，拓宽农村劳动力转移就业渠道。全面提升农民工资性收入，大力推动农业转移人口在城区落户就业，积极优化就业环境，扩大就业岗位，提高劳动者素质。全面提高农民经营性收入，加快完善财政、信贷、保险、用地等政策，降低农业成本、提高农业收入，大力培育发展新型农业经营主体，提高职业农民技能，统筹提高农业效益和农民收入。全面提高农民财产性收入，以市场化改革为导向，深化农村集体产权制度改革，把经营性资产量化到集体成员，提高农民财产性收入，推动农村资源变资产、资金变股金、农民变股东。全面提高农民转移性收入，完善对农民直接补贴政策，健全生产者补贴制度，探索建立普惠性农民补贴长效机制，推动城乡间收入分配格局的不断调整和优化。健全就业创业扶持政策，完善城乡劳动者平等就业制度，加强高素质农民培育，支持农民创业创新，鼓励工商资本投资农业农村，健全产业链利益联结机制，不断拓宽农民增收新渠道。到2025年，全区农民人均可支配收入达到2.7万元。</w:t>
      </w:r>
    </w:p>
    <w:p>
      <w:pPr>
        <w:spacing w:line="580" w:lineRule="exact"/>
        <w:jc w:val="center"/>
        <w:outlineLvl w:val="1"/>
        <w:rPr>
          <w:rFonts w:hint="default" w:ascii="Times New Roman" w:hAnsi="Times New Roman" w:eastAsia="方正楷体_GBK" w:cs="Times New Roman"/>
          <w:sz w:val="32"/>
          <w:szCs w:val="22"/>
        </w:rPr>
      </w:pPr>
      <w:bookmarkStart w:id="76" w:name="_Toc14486"/>
      <w:r>
        <w:rPr>
          <w:rFonts w:hint="default" w:ascii="Times New Roman" w:hAnsi="Times New Roman" w:eastAsia="方正楷体_GBK" w:cs="Times New Roman"/>
          <w:sz w:val="32"/>
          <w:szCs w:val="22"/>
        </w:rPr>
        <w:t>第四节 提升农村消费水平</w:t>
      </w:r>
      <w:bookmarkEnd w:id="76"/>
    </w:p>
    <w:p>
      <w:pPr>
        <w:spacing w:line="580" w:lineRule="exact"/>
        <w:ind w:firstLine="640" w:firstLineChars="200"/>
        <w:rPr>
          <w:rFonts w:hint="default" w:ascii="Times New Roman" w:hAnsi="Times New Roman" w:eastAsia="方正楷体_GBK" w:cs="Times New Roman"/>
          <w:sz w:val="32"/>
          <w:szCs w:val="22"/>
        </w:rPr>
      </w:pPr>
      <w:r>
        <w:rPr>
          <w:rFonts w:hint="default" w:ascii="Times New Roman" w:hAnsi="Times New Roman" w:eastAsia="方正仿宋_GBK" w:cs="Times New Roman"/>
          <w:sz w:val="32"/>
          <w:szCs w:val="32"/>
        </w:rPr>
        <w:t>持续扩大和培育农村消费需求，增强农村消费供给，扩展乡村吃穿用住行等品牌商品供给。扩大农村优质产品和服务供给，加强龙驹、分水等重点镇、中心村大型超市、村（社区）商业中心、品牌连锁店建设，持续推进家电、汽车等电子汽车产品进村入户。加大产销对接力度，推广“生产基地+加工企业+商超销售”“生产基地+加工企业+商超销售”等产销模式，农业规模化生产组织产销对接率达到60%以上。挖掘农村网购潜力，加快城市传统市场、商场、超市、百货店等线上线下融合，健全农村现代流通网络体系，实现多渠道下沉农村。激发农村居民旅游消费潜力，增加农村居民探亲访友、外出经营、生产学习等活动中的旅游元素，打造一批符合农村居民消费心理和消费需求的特色旅游产品。加快培育农村新产业新业态新模式，丰富农村文化旅游体育、健康养老家政、教育培训托幼消费供给，培育农村服务消费热点。优化农村消费环境，加大农村流通产品监督抽查覆盖面，扩大农村对合格产品的消费使用，营造安全友好的消费环境。</w:t>
      </w:r>
    </w:p>
    <w:p>
      <w:pPr>
        <w:spacing w:line="580" w:lineRule="exact"/>
        <w:jc w:val="center"/>
        <w:outlineLvl w:val="1"/>
        <w:rPr>
          <w:rFonts w:hint="default" w:ascii="Times New Roman" w:hAnsi="Times New Roman" w:eastAsia="方正楷体_GBK" w:cs="Times New Roman"/>
          <w:sz w:val="32"/>
          <w:szCs w:val="22"/>
        </w:rPr>
      </w:pPr>
      <w:bookmarkStart w:id="77" w:name="_Toc14047"/>
      <w:r>
        <w:rPr>
          <w:rFonts w:hint="default" w:ascii="Times New Roman" w:hAnsi="Times New Roman" w:eastAsia="方正楷体_GBK" w:cs="Times New Roman"/>
          <w:sz w:val="32"/>
          <w:szCs w:val="22"/>
        </w:rPr>
        <w:t>第五节 加强农业开放合作</w:t>
      </w:r>
      <w:bookmarkEnd w:id="77"/>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聚力建设万达开现代农业协同发展示范区。</w:t>
      </w:r>
      <w:r>
        <w:rPr>
          <w:rFonts w:hint="default" w:ascii="Times New Roman" w:hAnsi="Times New Roman" w:eastAsia="方正仿宋_GBK" w:cs="Times New Roman"/>
          <w:sz w:val="32"/>
          <w:szCs w:val="32"/>
        </w:rPr>
        <w:t>充分发挥万达开农业产业优势，围绕粮油、生猪、柑橘、茶叶、小水果、道地中药材、渔业、蔬菜等优势特色产业，合力建成国家粮油、生猪战略保障基地，共同创建国家优质特色产业集群和中国特色农产品优势区。推动农业生产转型升级，共同构建专业化生产、规模化经营、精深化加工、网络化营销、一体化配送的现代农业产业链条。共同创建国家农业绿色发展先行区，打造省际交界地区乡村振兴新标杆，建设巴渝粮仓、天下厨房。到2025年底，三地粮油播种面积实现1500万亩，生猪年出栏里达到500万头，稻鱼综合种养示范面积达到15万亩，水产健康养殖示范面积达到10万亩，优质晚熟柑橘基地达到100万亩，标准化茶叶基地达到100万亩，道地中药材标准化基地达到100万亩，农业科技示范基地达到10万亩，实现农产品品牌价值50亿元，休闲农业年接待游客达到1000万人次，旅游综合收入达到30亿元，每年每个地区力争打造1-2个美丽宜居乡村示范带和乡村振兴样板区。</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积极助力万开云同城化发展。</w:t>
      </w:r>
      <w:r>
        <w:rPr>
          <w:rFonts w:hint="default" w:ascii="Times New Roman" w:hAnsi="Times New Roman" w:eastAsia="方正仿宋_GBK" w:cs="Times New Roman"/>
          <w:sz w:val="32"/>
          <w:szCs w:val="32"/>
        </w:rPr>
        <w:t>依托农业产业基础，重点发展晚熟柑橘、特色小水果、生猪养殖、高山茶叶、生态渔业、道地中药材6大主导产业集群，共同加强品种、品质、品牌建设，构建种植、养殖双产业链条。共同建设重庆三峡柑橘产业集群，共同打造渝东北道地中药材交易集散中心。共同举办三峡柑橘国际交易会，争取在万州设立三峡柑橘交易所，共建千亿级全国柑橘交易市场。共同培育“三峡柑橘”“三峡天丛”“三峡阳菊”“天生云阳”“开县春橙”“三峡中药”等系列品牌，共同打好“三峡农业牌”。协同发展乡村旅游业，加快构建“中心集散、文旅融合、串点成线”的乡村旅游发展格局，策划三地精品乡村旅游线路，实现“城景通、景景通、换乘通”，联合打造三峡旅游集散中心，共同打好“三峡旅游牌”。</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提升农产品国际贸易水平。</w:t>
      </w:r>
      <w:r>
        <w:rPr>
          <w:rFonts w:hint="default" w:ascii="Times New Roman" w:hAnsi="Times New Roman" w:eastAsia="方正仿宋_GBK" w:cs="Times New Roman"/>
          <w:sz w:val="32"/>
          <w:szCs w:val="32"/>
        </w:rPr>
        <w:t>依托国家和市级平台，深化农业对外交流与合作，拓展农产品贸易出口新空间。鼓励支持农业企业开展FDA、CE等国际认证，取得出口许可证，开展出口贸易业务。依托“一带一路”“渝新欧”，大力推动榨菜、猪肉罐头、茶叶、玫瑰香橙、红桔、柠檬等特色农产品走出国门。依托万州港、新田港，加快推进三峡国际农产品集散基地建设，打造辐射周边城市的区域农副产品交易中心、东盟水果重庆营销中心和南菜北运大基地。持续举办好三峡柑橘国际交易会，扩大品牌影响力，促进优质农产品出口。充分利用“互联网+外贸”等新型市场拓展方式，拓宽农产品出口渠道。深入实施农业“走出去”战略，拓宽与“一带一路”沿线国家和重点区域的农业合作，支持有实力的企业优先建设一批境外农业合作示范区、产业园区。</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加大农业招商引资引智力度。</w:t>
      </w:r>
      <w:r>
        <w:rPr>
          <w:rFonts w:hint="default" w:ascii="Times New Roman" w:hAnsi="Times New Roman" w:eastAsia="方正仿宋_GBK" w:cs="Times New Roman"/>
          <w:sz w:val="32"/>
          <w:szCs w:val="32"/>
        </w:rPr>
        <w:t>围绕现代特色高效农业持续扩链、补链、强链，重点引进市场行情好、与我区资源禀赋匹配的农业产业化项目。大力“引进来”，依托国家农业公园、各类农业园区，每年新引进一批农业企业。积极“走出去”，组织参加农交会、京交会、西洽会等大型展会，举办丰收节等系列节庆主题活动。</w:t>
      </w:r>
    </w:p>
    <w:p>
      <w:pPr>
        <w:spacing w:before="156" w:beforeLines="50" w:after="156" w:afterLines="50" w:line="578" w:lineRule="exact"/>
        <w:jc w:val="center"/>
        <w:outlineLvl w:val="0"/>
        <w:rPr>
          <w:rFonts w:hint="default" w:ascii="Times New Roman" w:hAnsi="Times New Roman" w:eastAsia="方正黑体_GBK" w:cs="Times New Roman"/>
          <w:sz w:val="32"/>
          <w:szCs w:val="32"/>
        </w:rPr>
      </w:pPr>
      <w:bookmarkStart w:id="78" w:name="_Toc23282"/>
      <w:r>
        <w:rPr>
          <w:rFonts w:hint="default" w:ascii="Times New Roman" w:hAnsi="Times New Roman" w:eastAsia="方正黑体_GBK" w:cs="Times New Roman"/>
          <w:sz w:val="32"/>
          <w:szCs w:val="32"/>
        </w:rPr>
        <w:t>第十章 强化农业农村人才队伍支撑</w:t>
      </w:r>
      <w:bookmarkEnd w:id="78"/>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树立“人才是第一资源”的理念，坚定不移地推进人才强农战略，不断创新乡村人才工作体制机制，充分激发乡村现有人才活力，着力打造乡村振兴人才队伍，为加快推进农业农村现代化提供坚实人才支撑。</w:t>
      </w:r>
    </w:p>
    <w:p>
      <w:pPr>
        <w:spacing w:line="580" w:lineRule="exact"/>
        <w:jc w:val="center"/>
        <w:outlineLvl w:val="1"/>
        <w:rPr>
          <w:rFonts w:hint="default" w:ascii="Times New Roman" w:hAnsi="Times New Roman" w:eastAsia="方正楷体_GBK" w:cs="Times New Roman"/>
          <w:sz w:val="32"/>
          <w:szCs w:val="32"/>
        </w:rPr>
      </w:pPr>
      <w:bookmarkStart w:id="79" w:name="_Toc12897"/>
      <w:r>
        <w:rPr>
          <w:rFonts w:hint="default" w:ascii="Times New Roman" w:hAnsi="Times New Roman" w:eastAsia="方正楷体_GBK" w:cs="Times New Roman"/>
          <w:sz w:val="32"/>
          <w:szCs w:val="32"/>
        </w:rPr>
        <w:t>第一节 加强培育</w:t>
      </w:r>
      <w:r>
        <w:rPr>
          <w:rFonts w:hint="default" w:ascii="Times New Roman" w:hAnsi="Times New Roman" w:eastAsia="方正仿宋_GBK" w:cs="Times New Roman"/>
          <w:sz w:val="32"/>
          <w:szCs w:val="32"/>
        </w:rPr>
        <w:t>“</w:t>
      </w:r>
      <w:r>
        <w:rPr>
          <w:rFonts w:hint="default" w:ascii="Times New Roman" w:hAnsi="Times New Roman" w:eastAsia="方正楷体_GBK" w:cs="Times New Roman"/>
          <w:sz w:val="32"/>
          <w:szCs w:val="32"/>
        </w:rPr>
        <w:t>三乡</w:t>
      </w:r>
      <w:r>
        <w:rPr>
          <w:rFonts w:hint="default" w:ascii="Times New Roman" w:hAnsi="Times New Roman" w:eastAsia="方正仿宋_GBK" w:cs="Times New Roman"/>
          <w:sz w:val="32"/>
          <w:szCs w:val="32"/>
        </w:rPr>
        <w:t>”</w:t>
      </w:r>
      <w:r>
        <w:rPr>
          <w:rFonts w:hint="default" w:ascii="Times New Roman" w:hAnsi="Times New Roman" w:eastAsia="方正楷体_GBK" w:cs="Times New Roman"/>
          <w:sz w:val="32"/>
          <w:szCs w:val="32"/>
        </w:rPr>
        <w:t>人才</w:t>
      </w:r>
      <w:bookmarkEnd w:id="79"/>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加强培育在乡人才。</w:t>
      </w:r>
      <w:r>
        <w:rPr>
          <w:rFonts w:hint="default" w:ascii="Times New Roman" w:hAnsi="Times New Roman" w:eastAsia="方正仿宋_GBK" w:cs="Times New Roman"/>
          <w:sz w:val="32"/>
          <w:szCs w:val="32"/>
        </w:rPr>
        <w:t>依托农广校，实施高素质农民培育工程，建立高素质农民教育培训、评选认证、管理服务、扶持激励等制度体系，培养一批有生产经验的“老农”、想干事创业的“新农”、能发展创新的“智农”和有专业技能的“知农”，培育高素质农民，优化农业从业者结构。加强继续教育，组织实施以乡村手工业、建筑业、民间工艺为重点的非遗传承人研修培训，开展“土专家”等培训，选拔农村青年参加电大学历免费培训，对接“巴渝工匠”计划，不断提升本土人才队伍整体素质和综合能力，树立本土人才榜样，营造重视人才、发掘人才、培养人才、留住人才的良好氛围。强化基层干部教育培训，增加大学生村官、基层公务员、“三支一扶”等岗位设置扩宽基层干部进入渠道，实施基层一线岗位轮值锻炼，深化干部激励竞争机制，全面提升素质能力，推进基层党支部规范化标准化建设。</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加强回引返乡人才。</w:t>
      </w:r>
      <w:r>
        <w:rPr>
          <w:rFonts w:hint="default" w:ascii="Times New Roman" w:hAnsi="Times New Roman" w:eastAsia="方正仿宋_GBK" w:cs="Times New Roman"/>
          <w:sz w:val="32"/>
          <w:szCs w:val="32"/>
        </w:rPr>
        <w:t>建立健全返乡创业优惠政策，对符合条件的创业人员，加大融资担保、贷款贴息，让更多金融资本投向农村、向有条件到农村创业人员倾斜，落实税费减免，对土地租用、场地安排给予财政创业补贴。建立农村资源资产、人力资源、社会化服务、金融保险、信息和技术咨询等供需信息发布与交易平台，为返乡下乡人员提供各类公共服务和专业服务，加强返乡创新创业引导，有效吸纳返乡人员的项目创业、知识创业、技术创业和技能创业，以创业带动和引领实现更高质量的就业。推进在乡土人才拉网式摸排统计，建立各村乡土人才信息库及微信群，保持长效联络机制，用亲情召唤优秀乡土人才返乡创业。</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加强引导入乡人才。</w:t>
      </w:r>
      <w:r>
        <w:rPr>
          <w:rFonts w:hint="default" w:ascii="Times New Roman" w:hAnsi="Times New Roman" w:eastAsia="方正仿宋_GBK" w:cs="Times New Roman"/>
          <w:sz w:val="32"/>
          <w:szCs w:val="32"/>
        </w:rPr>
        <w:t>大力实施乡村人才“虹吸”工程、“归雁人才”计划、乡村教师支持计划、乡村人才引进专项计划，支持企业家、党政干部、专家学者、医生教师、规划师、建筑师、律师、技能人才等，通过下乡担任志愿者、教师轮岗交流、投资兴业、包村包项目、行医办学、捐资捐物、法律咨询等方式，服务振兴乡村。认真落实国家允许符合要求的公职人员回乡任职管理办法，按照相关规定探索通过岗编适度分离、在岗学历教育、创新职称评定等多种方式，畅通公职人才下乡渠道，支持农村干事创业。发挥工会、共青团等群团组织的优势和力量，发挥各民主党派、工商联、无党派人士等积极作用，支持引导农村社会工作和志愿服务发展，鼓励社会各界投身乡村建设。</w:t>
      </w:r>
    </w:p>
    <w:p>
      <w:pPr>
        <w:spacing w:line="580" w:lineRule="exact"/>
        <w:jc w:val="center"/>
        <w:outlineLvl w:val="1"/>
        <w:rPr>
          <w:rFonts w:hint="default" w:ascii="Times New Roman" w:hAnsi="Times New Roman" w:eastAsia="方正楷体_GBK" w:cs="Times New Roman"/>
          <w:sz w:val="32"/>
          <w:szCs w:val="32"/>
        </w:rPr>
      </w:pPr>
      <w:bookmarkStart w:id="80" w:name="_Toc16333"/>
      <w:r>
        <w:rPr>
          <w:rFonts w:hint="default" w:ascii="Times New Roman" w:hAnsi="Times New Roman" w:eastAsia="方正楷体_GBK" w:cs="Times New Roman"/>
          <w:sz w:val="32"/>
          <w:szCs w:val="32"/>
        </w:rPr>
        <w:t>第二节 激活农村创新创业活力</w:t>
      </w:r>
      <w:bookmarkEnd w:id="80"/>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搭建创业平台。</w:t>
      </w:r>
      <w:r>
        <w:rPr>
          <w:rFonts w:hint="default" w:ascii="Times New Roman" w:hAnsi="Times New Roman" w:eastAsia="方正仿宋_GBK" w:cs="Times New Roman"/>
          <w:sz w:val="32"/>
          <w:szCs w:val="32"/>
        </w:rPr>
        <w:t>加强创新创业平台、人才集聚平台、人力资源流通平台建设，为返乡创业提供保障。坚持政府主导、多元发展、市场运作，加快推进返乡创业园区（孵化园）、星创天地、（现代青年农场主）创业孵化基地、返乡创业示范村（社区）等平台建设，为返乡创业企业提供运营载体平台。加快打造人才集聚平台，实施乡村就业创业促进行动，支持返乡下乡人员和“田秀才”“乡创客”创新创业，为返乡创业提供人才支撑平台。加快建设人力资源流通平台，设置“返乡农民工就业创业服务窗口”“返乡农民工创业服务中心”“返乡农民工创业绿色通道”，建立返乡就业创业农民工数据信息库，与重点用工主体建立用工沟通联络机制，搭建区级劳务供需对接平台。</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强化创业指导。</w:t>
      </w:r>
      <w:r>
        <w:rPr>
          <w:rFonts w:hint="default" w:ascii="Times New Roman" w:hAnsi="Times New Roman" w:eastAsia="方正仿宋_GBK" w:cs="Times New Roman"/>
          <w:sz w:val="32"/>
          <w:szCs w:val="32"/>
        </w:rPr>
        <w:t>培育和壮大专业化市场中介服务机构，探索组建创业指导师志愿团，推动形成专业化、社会化、网络化的市场中介服务体系。依托农广校，开展创新创业培训，根据创业项目需求为创业者提供农业产业创业项目评估、开业指导等服务，实行结对帮扶，传授创业经验。推进实施农村经纪人免费培训工程，大力培育具有农副产品流通、农业技术推广、农业信息传播、农村人力资源转移、农村土地流转等功能的农村经纪人，促进高质量创业。落实农民工等人员返乡创业培训五年行动计划和农村青年创业致富“领头雁”计划、</w:t>
      </w:r>
      <w:r>
        <w:rPr>
          <w:rFonts w:hint="default" w:ascii="Times New Roman" w:hAnsi="Times New Roman" w:eastAsia="方正仿宋_GBK" w:cs="Times New Roman"/>
          <w:sz w:val="32"/>
          <w:szCs w:val="32"/>
          <w:lang w:eastAsia="zh-CN"/>
        </w:rPr>
        <w:t>脱贫村</w:t>
      </w:r>
      <w:r>
        <w:rPr>
          <w:rFonts w:hint="default" w:ascii="Times New Roman" w:hAnsi="Times New Roman" w:eastAsia="方正仿宋_GBK" w:cs="Times New Roman"/>
          <w:sz w:val="32"/>
          <w:szCs w:val="32"/>
        </w:rPr>
        <w:t>创业致富带头人培训工程，开展农村妇女创业创新培训，不断提升创新创业农民的综合素质、创业能力和技能水平。</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优化创业环境。</w:t>
      </w:r>
      <w:r>
        <w:rPr>
          <w:rFonts w:hint="default" w:ascii="Times New Roman" w:hAnsi="Times New Roman" w:eastAsia="方正仿宋_GBK" w:cs="Times New Roman"/>
          <w:sz w:val="32"/>
          <w:szCs w:val="32"/>
        </w:rPr>
        <w:t>加强交通、水利、电力等农村产业基础设施建设，积极推进教育、医疗、卫生等公共服务基础设施均等化，不断提升产业基础设施及公共服务基础设施共建能力和共享水平，夯实创业环境。加强5G网络基础设施建设，引导电子商务交易平台渠道下沉，带动返乡人员网络创业。深化推进“放管服”改革，推动简政放权，减少审批事项、缩短办理时间，降低企业税负、提高服务水平，为企业办好事，让企业好办事。优化政务服务，构建智慧化、标准化政务服务体系，让数据多跑腿，让群众少跑路。大力弘扬创新创业精神，广泛开展创业大赛、创业大讲堂等活动，鼓励引导青年及企业弘扬创业精神，培养创业意识，提升创业能力，提高创业成功率。</w:t>
      </w:r>
    </w:p>
    <w:p>
      <w:pPr>
        <w:spacing w:line="580" w:lineRule="exact"/>
        <w:jc w:val="center"/>
        <w:outlineLvl w:val="1"/>
        <w:rPr>
          <w:rFonts w:hint="default" w:ascii="Times New Roman" w:hAnsi="Times New Roman" w:eastAsia="方正楷体_GBK" w:cs="Times New Roman"/>
          <w:sz w:val="32"/>
          <w:szCs w:val="32"/>
        </w:rPr>
      </w:pPr>
      <w:bookmarkStart w:id="81" w:name="_Toc80"/>
      <w:r>
        <w:rPr>
          <w:rFonts w:hint="default" w:ascii="Times New Roman" w:hAnsi="Times New Roman" w:eastAsia="方正楷体_GBK" w:cs="Times New Roman"/>
          <w:sz w:val="32"/>
          <w:szCs w:val="32"/>
        </w:rPr>
        <w:t>第三节 完善农村人才培养机制</w:t>
      </w:r>
      <w:bookmarkEnd w:id="81"/>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创新人才培养模式。</w:t>
      </w:r>
      <w:r>
        <w:rPr>
          <w:rFonts w:hint="default" w:ascii="Times New Roman" w:hAnsi="Times New Roman" w:eastAsia="方正仿宋_GBK" w:cs="Times New Roman"/>
          <w:bCs/>
          <w:sz w:val="32"/>
          <w:szCs w:val="32"/>
        </w:rPr>
        <w:t>加快构建“政府主导+专门机构+多方资源+市场主体”的农民教育培训体系，建立自主培养与人才引进相结合，学历教育、技能培训、实践锻炼等多措并举的农村人力资源开发机制。</w:t>
      </w:r>
      <w:r>
        <w:rPr>
          <w:rFonts w:hint="default" w:ascii="Times New Roman" w:hAnsi="Times New Roman" w:eastAsia="方正仿宋_GBK" w:cs="Times New Roman"/>
          <w:sz w:val="32"/>
          <w:szCs w:val="32"/>
        </w:rPr>
        <w:t>依托三峡学院、</w:t>
      </w:r>
      <w:r>
        <w:rPr>
          <w:rFonts w:hint="default" w:ascii="Times New Roman" w:hAnsi="Times New Roman" w:cs="Times New Roman"/>
        </w:rPr>
        <w:fldChar w:fldCharType="begin"/>
      </w:r>
      <w:r>
        <w:rPr>
          <w:rFonts w:hint="default" w:ascii="Times New Roman" w:hAnsi="Times New Roman" w:cs="Times New Roman"/>
        </w:rPr>
        <w:instrText xml:space="preserve"> HYPERLINK "https://www.so.com/link?m=bngxqZ4XgbT8oC2xrZD3G7a0lx6rYnKiEJcINmpXqtNeoTheY7w8HegXAYsY6KUgjPXO2RPX6uaF74zM1NZY8+NAS1Wv9VA2tOY2S/ii1M7uSwUdU/R8d8eiCj9GOW8NU/uPr+plLLqk9sVgwfXpigM2IehOBGUn5tf6TsnWKSESDb5g2kNltwg==" </w:instrText>
      </w:r>
      <w:r>
        <w:rPr>
          <w:rFonts w:hint="default" w:ascii="Times New Roman" w:hAnsi="Times New Roman" w:cs="Times New Roman"/>
        </w:rPr>
        <w:fldChar w:fldCharType="separate"/>
      </w:r>
      <w:r>
        <w:rPr>
          <w:rFonts w:hint="default" w:ascii="Times New Roman" w:hAnsi="Times New Roman" w:eastAsia="方正仿宋_GBK" w:cs="Times New Roman"/>
          <w:bCs/>
          <w:sz w:val="32"/>
          <w:szCs w:val="32"/>
        </w:rPr>
        <w:t>万州职业教育中心</w:t>
      </w:r>
      <w:r>
        <w:rPr>
          <w:rFonts w:hint="default" w:ascii="Times New Roman" w:hAnsi="Times New Roman" w:eastAsia="方正仿宋_GBK" w:cs="Times New Roman"/>
          <w:bCs/>
          <w:sz w:val="32"/>
          <w:szCs w:val="32"/>
        </w:rPr>
        <w:fldChar w:fldCharType="end"/>
      </w:r>
      <w:r>
        <w:rPr>
          <w:rFonts w:hint="default" w:ascii="Times New Roman" w:hAnsi="Times New Roman" w:eastAsia="方正仿宋_GBK" w:cs="Times New Roman"/>
          <w:bCs/>
          <w:sz w:val="32"/>
          <w:szCs w:val="32"/>
        </w:rPr>
        <w:t>等教育教学资源，大力开展农科生培养，构建适应乡村振兴的人才培养模式。推动新型经营主体、农业科研单位、农技推广机构组建职教联盟，联合培养乡村振兴人才。运用</w:t>
      </w:r>
      <w:r>
        <w:rPr>
          <w:rFonts w:hint="default" w:ascii="Times New Roman" w:hAnsi="Times New Roman" w:eastAsia="方正仿宋_GBK" w:cs="Times New Roman"/>
          <w:sz w:val="32"/>
          <w:szCs w:val="32"/>
        </w:rPr>
        <w:t>移动互联网等信息化手段，创新在线培训、手机客户端管理考核等新型人才培养和服务方式。</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完善人才评价体系。</w:t>
      </w:r>
      <w:r>
        <w:rPr>
          <w:rFonts w:hint="default" w:ascii="Times New Roman" w:hAnsi="Times New Roman" w:eastAsia="方正仿宋_GBK" w:cs="Times New Roman"/>
          <w:kern w:val="0"/>
          <w:sz w:val="32"/>
          <w:szCs w:val="30"/>
        </w:rPr>
        <w:t>坚持深化改革、多元评价、科学公正、以用为本，形成科学化、社会化、多元化的技能人才评价机制，发挥政府、用人单位、社会组织等多元主体作用，建立健全以职业资格评价、职业技能等级认定和专项职业能力考核等为主要内容的技能人才评价制度。</w:t>
      </w:r>
      <w:r>
        <w:rPr>
          <w:rFonts w:hint="default" w:ascii="Times New Roman" w:hAnsi="Times New Roman" w:eastAsia="方正仿宋_GBK" w:cs="Times New Roman"/>
          <w:sz w:val="32"/>
          <w:szCs w:val="32"/>
        </w:rPr>
        <w:t>落实农村基层专业技术人才职称评聘政策，深化职称制度改革，职务晋升、职称评定、工资晋级等向农村地区倾斜。加快开展职业农民职称评定试点，制定高素质农民分级分类认证标准，保障农村人才职称评定权益。建立与产业发展需求、经济结构相适应的企业人才评价机制，健全以市场和出资人认可为重要标准的企业经营管理人才评价体系，建立社会化的职业经理人评价制度，不断完善面向企业评价机制。完善青年人才的评价机制，逐步提高各系列（专业）高级职称中的青年人才比例，优化专业技术人才年龄梯次结构。</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建立人才激励机制。</w:t>
      </w:r>
      <w:r>
        <w:rPr>
          <w:rFonts w:hint="default" w:ascii="Times New Roman" w:hAnsi="Times New Roman" w:eastAsia="方正仿宋_GBK" w:cs="Times New Roman"/>
          <w:sz w:val="32"/>
          <w:szCs w:val="32"/>
        </w:rPr>
        <w:t>落实好鼓励城市专业人才参与乡村振兴的政策。建立城乡、区域、校地之间人才合作培养与交流机制，按规定保障创新创业人员在职称评定、工资福利、社会保障方面的权益。通过设置特设岗位引进人才、动态调整事业单位岗位等方式，加大政策倾斜力度，支持乡镇专业技术人才创新创业。健全农业科技领域科研人员以知识产权明晰为基础、以知识价值为导向的分配政策。探索公益性和经营性农技推广融合发展机制，允许农技人员通过提供增值服务合理取酬。建立创业风险防范机制，鼓励开发相关保险产品，按规定将返乡下乡创业人员纳入就业援助、社会保险和救助体系，使返乡下乡创业有后盾、能致富。</w:t>
      </w:r>
    </w:p>
    <w:tbl>
      <w:tblPr>
        <w:tblStyle w:val="12"/>
        <w:tblW w:w="0" w:type="auto"/>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7" w:type="dxa"/>
            <w:tcBorders>
              <w:top w:val="single" w:color="auto" w:sz="4" w:space="0"/>
              <w:left w:val="single" w:color="auto" w:sz="4" w:space="0"/>
              <w:bottom w:val="single" w:color="auto" w:sz="4" w:space="0"/>
              <w:right w:val="single" w:color="auto" w:sz="4" w:space="0"/>
            </w:tcBorders>
            <w:noWrap w:val="0"/>
            <w:vAlign w:val="center"/>
          </w:tcPr>
          <w:p>
            <w:pPr>
              <w:pStyle w:val="5"/>
              <w:spacing w:before="0" w:after="0" w:line="560" w:lineRule="exact"/>
              <w:ind w:firstLine="562"/>
              <w:jc w:val="center"/>
              <w:outlineLvl w:val="3"/>
              <w:rPr>
                <w:rFonts w:hint="default" w:ascii="Times New Roman" w:hAnsi="Times New Roman" w:eastAsia="方正楷体_GBK" w:cs="Times New Roman"/>
                <w:b w:val="0"/>
                <w:kern w:val="0"/>
              </w:rPr>
            </w:pPr>
            <w:r>
              <w:rPr>
                <w:rFonts w:hint="default" w:ascii="Times New Roman" w:hAnsi="Times New Roman" w:eastAsia="方正楷体_GBK" w:cs="Times New Roman"/>
                <w:b w:val="0"/>
                <w:szCs w:val="32"/>
              </w:rPr>
              <w:t>专栏10-1  农业农村人才队伍支撑工程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7"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480" w:firstLineChars="200"/>
              <w:rPr>
                <w:rFonts w:hint="default" w:ascii="Times New Roman" w:hAnsi="Times New Roman" w:eastAsia="方正仿宋_GBK" w:cs="Times New Roman"/>
                <w:kern w:val="0"/>
                <w:sz w:val="24"/>
              </w:rPr>
            </w:pPr>
            <w:r>
              <w:rPr>
                <w:rFonts w:hint="default" w:ascii="Times New Roman" w:hAnsi="Times New Roman" w:eastAsia="方正仿宋_GBK" w:cs="Times New Roman"/>
                <w:b/>
                <w:kern w:val="0"/>
                <w:sz w:val="24"/>
              </w:rPr>
              <w:t>高素质农民培育计划</w:t>
            </w:r>
            <w:r>
              <w:rPr>
                <w:rFonts w:hint="default" w:ascii="Times New Roman" w:hAnsi="Times New Roman" w:eastAsia="方正仿宋_GBK" w:cs="Times New Roman"/>
                <w:kern w:val="0"/>
                <w:sz w:val="24"/>
              </w:rPr>
              <w:t>。以从事农业生产、迫切需要能力提升的人员为优先培育对象，深入实施新型农业经营主体带头人轮训计划、现代青年农（林）场主培养计划和农村实用人才带头人培训计划，加快建立一支具有一定规模、结构合理、素质优良的高素质农民队伍，力争2025年培养各类高素质农民2万人。</w:t>
            </w:r>
          </w:p>
          <w:p>
            <w:pPr>
              <w:spacing w:line="440" w:lineRule="exact"/>
              <w:ind w:firstLine="480" w:firstLineChars="200"/>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b/>
                <w:kern w:val="0"/>
                <w:sz w:val="24"/>
              </w:rPr>
              <w:t>乡土人才培育计划</w:t>
            </w:r>
            <w:r>
              <w:rPr>
                <w:rFonts w:hint="default" w:ascii="Times New Roman" w:hAnsi="Times New Roman" w:eastAsia="方正仿宋_GBK" w:cs="Times New Roman"/>
                <w:kern w:val="0"/>
                <w:sz w:val="24"/>
              </w:rPr>
              <w:t>。推进乡村建筑工匠、非物质文化技艺传承人等专业人才培养和继续教育学习，到2022年，累计分别培训180人、200人。</w:t>
            </w:r>
          </w:p>
          <w:p>
            <w:pPr>
              <w:spacing w:line="440" w:lineRule="exact"/>
              <w:ind w:firstLine="480" w:firstLineChars="200"/>
              <w:rPr>
                <w:rFonts w:hint="default" w:ascii="Times New Roman" w:hAnsi="Times New Roman" w:eastAsia="方正仿宋_GBK" w:cs="Times New Roman"/>
                <w:kern w:val="0"/>
                <w:sz w:val="24"/>
              </w:rPr>
            </w:pPr>
            <w:r>
              <w:rPr>
                <w:rFonts w:hint="default" w:ascii="Times New Roman" w:hAnsi="Times New Roman" w:eastAsia="方正仿宋_GBK" w:cs="Times New Roman"/>
                <w:b/>
                <w:kern w:val="0"/>
                <w:sz w:val="24"/>
              </w:rPr>
              <w:t>基层干部培养计划</w:t>
            </w:r>
            <w:r>
              <w:rPr>
                <w:rFonts w:hint="default" w:ascii="Times New Roman" w:hAnsi="Times New Roman" w:eastAsia="方正仿宋_GBK" w:cs="Times New Roman"/>
                <w:kern w:val="0"/>
                <w:sz w:val="24"/>
              </w:rPr>
              <w:t>。根据村级干部职数规定，按照与现任村干部1:1的比例，培养和造就一支素质优良、作风过硬、结构合理、数量充足，能够真心诚意为群众办事，带领群众共同致富能力强的村级后备干部队伍，建立完备的村级后备干部人才库和村级后备干部档案。</w:t>
            </w:r>
          </w:p>
          <w:p>
            <w:pPr>
              <w:spacing w:line="440" w:lineRule="exact"/>
              <w:ind w:firstLine="480" w:firstLineChars="200"/>
              <w:rPr>
                <w:rFonts w:hint="default" w:ascii="Times New Roman" w:hAnsi="Times New Roman" w:eastAsia="方正仿宋_GBK" w:cs="Times New Roman"/>
                <w:kern w:val="0"/>
                <w:sz w:val="24"/>
              </w:rPr>
            </w:pPr>
            <w:r>
              <w:rPr>
                <w:rFonts w:hint="default" w:ascii="Times New Roman" w:hAnsi="Times New Roman" w:eastAsia="方正仿宋_GBK" w:cs="Times New Roman"/>
                <w:b/>
                <w:kern w:val="0"/>
                <w:sz w:val="24"/>
              </w:rPr>
              <w:t>“三区”人才支持计划</w:t>
            </w:r>
            <w:r>
              <w:rPr>
                <w:rFonts w:hint="default" w:ascii="Times New Roman" w:hAnsi="Times New Roman" w:eastAsia="方正仿宋_GBK" w:cs="Times New Roman"/>
                <w:kern w:val="0"/>
                <w:sz w:val="24"/>
              </w:rPr>
              <w:t>。每年引导200名优秀教师、医生、科技人员、社会工作者、文化工作者到相对贫困地区提供服务。每年重点支持培养20名贫困地区急需紧缺人才。</w:t>
            </w:r>
          </w:p>
          <w:p>
            <w:pPr>
              <w:spacing w:line="440" w:lineRule="exact"/>
              <w:ind w:firstLine="480" w:firstLineChars="200"/>
              <w:rPr>
                <w:rFonts w:hint="default" w:ascii="Times New Roman" w:hAnsi="Times New Roman" w:eastAsia="方正仿宋_GBK" w:cs="Times New Roman"/>
                <w:kern w:val="0"/>
                <w:sz w:val="24"/>
              </w:rPr>
            </w:pPr>
            <w:r>
              <w:rPr>
                <w:rFonts w:hint="default" w:ascii="Times New Roman" w:hAnsi="Times New Roman" w:eastAsia="方正仿宋_GBK" w:cs="Times New Roman"/>
                <w:b/>
                <w:kern w:val="0"/>
                <w:sz w:val="24"/>
              </w:rPr>
              <w:t>农村创业平台建设工程。</w:t>
            </w:r>
            <w:r>
              <w:rPr>
                <w:rFonts w:hint="default" w:ascii="Times New Roman" w:hAnsi="Times New Roman" w:eastAsia="方正仿宋_GBK" w:cs="Times New Roman"/>
                <w:kern w:val="0"/>
                <w:sz w:val="24"/>
              </w:rPr>
              <w:t>加强返乡创业园区、星创天地、创新创业孵化基地等创新创业平台建设，到2025年，新建各类农村创业创新平台10个以上，孵化培育农业创新创业企业、新型农业经营主体50家以上。</w:t>
            </w:r>
          </w:p>
          <w:p>
            <w:pPr>
              <w:spacing w:line="440" w:lineRule="exact"/>
              <w:ind w:firstLine="480" w:firstLineChars="200"/>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b/>
                <w:kern w:val="0"/>
                <w:sz w:val="24"/>
              </w:rPr>
              <w:t>返乡创业人才培育计划。</w:t>
            </w:r>
            <w:r>
              <w:rPr>
                <w:rFonts w:hint="default" w:ascii="Times New Roman" w:hAnsi="Times New Roman" w:eastAsia="方正仿宋_GBK" w:cs="Times New Roman"/>
                <w:kern w:val="0"/>
                <w:sz w:val="24"/>
              </w:rPr>
              <w:t>加强创业教育培训，根据“互联网+”模式，制定专业技能培训创业课程，提升返乡人员综合素质和创业能力。每年计划培训创新创业人员不少于100名。</w:t>
            </w:r>
          </w:p>
        </w:tc>
      </w:tr>
    </w:tbl>
    <w:p>
      <w:pPr>
        <w:spacing w:line="578" w:lineRule="exact"/>
        <w:outlineLvl w:val="0"/>
        <w:rPr>
          <w:rFonts w:hint="default" w:ascii="Times New Roman" w:hAnsi="Times New Roman" w:eastAsia="方正黑体_GBK" w:cs="Times New Roman"/>
          <w:sz w:val="32"/>
          <w:szCs w:val="22"/>
        </w:rPr>
        <w:sectPr>
          <w:pgSz w:w="11906" w:h="16838"/>
          <w:pgMar w:top="1701" w:right="1418" w:bottom="1418" w:left="1418" w:header="851" w:footer="1077" w:gutter="0"/>
          <w:cols w:space="720" w:num="1"/>
          <w:docGrid w:type="linesAndChars" w:linePitch="312" w:charSpace="0"/>
        </w:sectPr>
      </w:pPr>
    </w:p>
    <w:p>
      <w:pPr>
        <w:spacing w:before="156" w:beforeLines="50" w:after="156" w:afterLines="50" w:line="578" w:lineRule="exact"/>
        <w:jc w:val="center"/>
        <w:outlineLvl w:val="0"/>
        <w:rPr>
          <w:rFonts w:hint="default" w:ascii="Times New Roman" w:hAnsi="Times New Roman" w:eastAsia="方正黑体_GBK" w:cs="Times New Roman"/>
          <w:sz w:val="32"/>
          <w:szCs w:val="22"/>
        </w:rPr>
      </w:pPr>
      <w:bookmarkStart w:id="82" w:name="_Toc22689"/>
      <w:r>
        <w:rPr>
          <w:rFonts w:hint="default" w:ascii="Times New Roman" w:hAnsi="Times New Roman" w:eastAsia="方正黑体_GBK" w:cs="Times New Roman"/>
          <w:sz w:val="32"/>
          <w:szCs w:val="22"/>
        </w:rPr>
        <w:t>第十一章 推进乡村治理能力和水平现代化</w:t>
      </w:r>
      <w:bookmarkEnd w:id="82"/>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坚持自治、法治、德治相结合，健全党委领导、政府负责、社会协同、公众参与、法治保障、科技支撑的现代乡村社会治理体制，推进乡村治理体系和治理能力现代化，打造共建共治共享的乡村善治格局。</w:t>
      </w:r>
    </w:p>
    <w:p>
      <w:pPr>
        <w:pStyle w:val="21"/>
        <w:spacing w:line="580" w:lineRule="exact"/>
        <w:ind w:firstLine="0"/>
        <w:jc w:val="center"/>
        <w:outlineLvl w:val="1"/>
        <w:rPr>
          <w:rFonts w:hint="default" w:ascii="Times New Roman" w:hAnsi="Times New Roman" w:eastAsia="方正仿宋_GBK" w:cs="Times New Roman"/>
          <w:sz w:val="32"/>
          <w:szCs w:val="22"/>
        </w:rPr>
      </w:pPr>
      <w:bookmarkStart w:id="83" w:name="_Toc17808"/>
      <w:r>
        <w:rPr>
          <w:rFonts w:hint="default" w:ascii="Times New Roman" w:hAnsi="Times New Roman" w:eastAsia="方正楷体_GBK" w:cs="Times New Roman"/>
          <w:sz w:val="32"/>
          <w:szCs w:val="22"/>
        </w:rPr>
        <w:t>第一节 强化党组织对农村基层治理的领导</w:t>
      </w:r>
      <w:bookmarkEnd w:id="83"/>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加强村级党组织建设。</w:t>
      </w:r>
      <w:r>
        <w:rPr>
          <w:rFonts w:hint="default" w:ascii="Times New Roman" w:hAnsi="Times New Roman" w:eastAsia="方正仿宋_GBK" w:cs="Times New Roman"/>
          <w:sz w:val="32"/>
          <w:szCs w:val="32"/>
        </w:rPr>
        <w:t>坚持党对农村各种组织和各项工作的统一领导，加大在农民专业合作社、农村企业、农村社会化服务组织、农民工聚居地中建立党组织力度。深入实施</w:t>
      </w:r>
      <w:r>
        <w:rPr>
          <w:rFonts w:hint="default" w:ascii="Times New Roman" w:hAnsi="Times New Roman" w:eastAsia="方正仿宋_GBK" w:cs="Times New Roman"/>
          <w:b w:val="0"/>
          <w:bCs/>
          <w:snapToGrid w:val="0"/>
          <w:color w:val="000000"/>
          <w:kern w:val="0"/>
          <w:sz w:val="32"/>
          <w:szCs w:val="32"/>
          <w:lang w:val="en-US" w:eastAsia="zh-CN"/>
        </w:rPr>
        <w:t>农村党建提升行动，推进农村基层党建“整乡推进、整区提升”示范创建，推动农村基层党支部标准化规范化建设。实施农村带头人队伍整体优化提升行动，注重从农村创业带富能手、外出务工经商能人、复员退伍军人、本土大中专毕业生等人员中选拔村党组织书记，积极引导高校毕业生、农民工、机关企事业单位优秀党员干部到村任职，向脱贫村、乡村振兴任务重的村和党组织软弱涣散村分类精准选派第一书记。加强工会、共青团、妇联、科协、残联等群团组织建设，发挥服务性、公益性、互助性社会组织作用，探索以对口特派、购买服务等</w:t>
      </w:r>
      <w:r>
        <w:rPr>
          <w:rFonts w:hint="default" w:ascii="Times New Roman" w:hAnsi="Times New Roman" w:eastAsia="方正仿宋_GBK" w:cs="Times New Roman"/>
          <w:sz w:val="32"/>
          <w:szCs w:val="32"/>
        </w:rPr>
        <w:t>方式，引导社会组织和市场主体广泛参与乡村治理。</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发挥党员先锋模范作用。</w:t>
      </w:r>
      <w:r>
        <w:rPr>
          <w:rFonts w:hint="default" w:ascii="Times New Roman" w:hAnsi="Times New Roman" w:eastAsia="方正仿宋_GBK" w:cs="Times New Roman"/>
          <w:sz w:val="32"/>
          <w:szCs w:val="32"/>
        </w:rPr>
        <w:t>坚持把政治标准放在首位，严格标准条件，注重从青年农民中发展党员，提高农村发展党员质量。</w:t>
      </w:r>
      <w:r>
        <w:rPr>
          <w:rFonts w:hint="default" w:ascii="Times New Roman" w:hAnsi="Times New Roman" w:eastAsia="方正仿宋_GBK" w:cs="Times New Roman"/>
          <w:sz w:val="32"/>
          <w:szCs w:val="32"/>
          <w:lang w:val="en-US" w:eastAsia="zh-CN"/>
        </w:rPr>
        <w:t>持续滚动实施农村发展党员2年规划，深化农村党员“双培双带”，把党员培养成致富能手、把致富能手培养成党员。</w:t>
      </w:r>
      <w:r>
        <w:rPr>
          <w:rFonts w:hint="default" w:ascii="Times New Roman" w:hAnsi="Times New Roman" w:eastAsia="方正仿宋_GBK" w:cs="Times New Roman"/>
          <w:sz w:val="32"/>
          <w:szCs w:val="32"/>
        </w:rPr>
        <w:t>坚持党员区领导带队村村到，落实区级领导和区级部门主要负责人包村制度，加强统筹调度和督导考核。组织党员在议事决策中宣传党的主张，执行党组织决定。</w:t>
      </w:r>
      <w:r>
        <w:rPr>
          <w:rFonts w:hint="default" w:ascii="Times New Roman" w:hAnsi="Times New Roman" w:eastAsia="方正仿宋_GBK" w:cs="Times New Roman"/>
          <w:sz w:val="32"/>
          <w:szCs w:val="32"/>
          <w:lang w:val="en-US" w:eastAsia="zh-CN"/>
        </w:rPr>
        <w:t>推动党员在乡村治理带头示范，带动群众全面参与，组织开展党员联系农户、党员户挂牌、承诺践诺、设岗定责、志愿服务等活动，加强对贫困人口、低保对象、留守儿童和妇女、老年人残疾人、特困人员等人群的关爱服务，密切党群干群关系，让党旗在乡村一线高高飘扬。</w:t>
      </w:r>
      <w:r>
        <w:rPr>
          <w:rFonts w:hint="default" w:ascii="Times New Roman" w:hAnsi="Times New Roman" w:eastAsia="方正仿宋_GBK" w:cs="Times New Roman"/>
          <w:sz w:val="32"/>
          <w:szCs w:val="32"/>
        </w:rPr>
        <w:t>加大农村党员干部学历教育和后备干部递进培养力度，推动农村基层党员干部素质提升长效化，提高农村党员干部综合素质和致富带富能力。</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加大基层小微权力腐败惩治力度。</w:t>
      </w:r>
      <w:r>
        <w:rPr>
          <w:rFonts w:hint="default" w:ascii="Times New Roman" w:hAnsi="Times New Roman" w:eastAsia="方正仿宋_GBK" w:cs="Times New Roman"/>
          <w:sz w:val="32"/>
          <w:szCs w:val="32"/>
        </w:rPr>
        <w:t>树立村干部正确的从政观和价值观，加强对村干部法治观念的培养。规范乡村小微权力运行，明确每项权力行使的法规依据、运行范围、执行主体、程序步骤。建立小微权力监督制度，扎实推进廉洁村居建设，充分发挥村（居）廉洁工作站的前哨监督作用。织密农村基层权力运行“廉政防护网”，大力开展农村基层微腐败整治，推进农村巡察工作，严肃查处优亲厚友、吃拿卡要、“村霸”等不正之风和违纪违法问题。严厉整治惠农补贴、集体资产管理、土地征收等领域侵害农民利益的不正之风和腐败问题，不断强化基层党组织和基层党员干部整体素质和公信力。</w:t>
      </w:r>
    </w:p>
    <w:p>
      <w:pPr>
        <w:pStyle w:val="21"/>
        <w:spacing w:line="580" w:lineRule="exact"/>
        <w:ind w:firstLine="0"/>
        <w:jc w:val="center"/>
        <w:outlineLvl w:val="1"/>
        <w:rPr>
          <w:rFonts w:hint="default" w:ascii="Times New Roman" w:hAnsi="Times New Roman" w:eastAsia="方正楷体_GBK" w:cs="Times New Roman"/>
          <w:sz w:val="32"/>
          <w:szCs w:val="22"/>
        </w:rPr>
      </w:pPr>
      <w:bookmarkStart w:id="84" w:name="_Toc4814"/>
      <w:r>
        <w:rPr>
          <w:rFonts w:hint="default" w:ascii="Times New Roman" w:hAnsi="Times New Roman" w:eastAsia="方正楷体_GBK" w:cs="Times New Roman"/>
          <w:sz w:val="32"/>
          <w:szCs w:val="22"/>
        </w:rPr>
        <w:t>第二节 推进乡村治理“三治”结合</w:t>
      </w:r>
      <w:bookmarkEnd w:id="84"/>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增强村民自治组织能力。</w:t>
      </w:r>
      <w:r>
        <w:rPr>
          <w:rFonts w:hint="default" w:ascii="Times New Roman" w:hAnsi="Times New Roman" w:eastAsia="方正仿宋_GBK" w:cs="Times New Roman"/>
          <w:sz w:val="32"/>
          <w:szCs w:val="32"/>
        </w:rPr>
        <w:t>规范村级事务，健全村级工作事项清单制度，清理整顿村级组织承担的行政事务多、各种检查评比事项多问题，深入推进减负增效。健全充满活力的基层群众自治制度，引导群众实现自我管理、自我服务、自我教育、自我监督。坚持“四议两公开”等民主决策制度，严格落实民主管理和民主监督相关制度，推行村（社区）事务阳光工程。完善村（社区）协商工作机制，深化“大事”政府快办、“小事”协商共办、“私事”群众自办的“三事分流”和群众说事、干部问事、集中议事、合力办事、民主评事的“五事工作法”等自治实践。落实全区村规民约和居民公约修订，在全区41</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个村建立村民议事会、道德评议会、红白理事会等，有效保障村（居）民参与村（社区）公共事务的权利，提升村（社区）自治水平。深化乡村社区、社工、社会组织“三社联动”治理实践，积极培育新乡贤并发挥其在村民自治中的作用。健全农村公共安全体系，强化农村安全生产、防灾减灾救灾、食品、药品、交通、消防等安全管理责任。</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推进法治乡村建设。</w:t>
      </w:r>
      <w:r>
        <w:rPr>
          <w:rFonts w:hint="default" w:ascii="Times New Roman" w:hAnsi="Times New Roman" w:eastAsia="方正仿宋_GBK" w:cs="Times New Roman"/>
          <w:sz w:val="32"/>
          <w:szCs w:val="32"/>
        </w:rPr>
        <w:t>规范农村基层行政执法程序，加强乡镇行政执法人员业务培训，严格按照法定职责和权限执法，将政府涉农事项纳入法治化轨道。规范农村基层行政执法程序，在乡镇全面推行行政执法“三项制度”</w:t>
      </w:r>
      <w:r>
        <w:rPr>
          <w:rFonts w:hint="default" w:ascii="Times New Roman" w:hAnsi="Times New Roman" w:eastAsia="方正仿宋_GBK" w:cs="Times New Roman"/>
          <w:sz w:val="32"/>
          <w:szCs w:val="40"/>
          <w:vertAlign w:val="superscript"/>
        </w:rPr>
        <w:footnoteReference w:id="0"/>
      </w:r>
      <w:r>
        <w:rPr>
          <w:rFonts w:hint="default" w:ascii="Times New Roman" w:hAnsi="Times New Roman" w:eastAsia="方正仿宋_GBK" w:cs="Times New Roman"/>
          <w:sz w:val="32"/>
          <w:szCs w:val="32"/>
        </w:rPr>
        <w:t>。加强农村公共法律服务体系建设，深入推进公共法律服务实体、热线、网络平台建设，组织开展“一村一法律顾问”等法律服务。加大农村普法力度，开展“法律进乡村”活动，实施农村“法律明白人”培养工程。加强农村法治宣传教育，扩大乡村公共法律服务，引导干部群众办事依法、遇事找法、解决问题用法、化解矛盾靠法。常态化开展扫黑除恶斗争，依法加大对农村非法宗教活动、邪教活动打击力度。健全乡村矛盾纠纷调处化解机制，完善信访制度，拓宽人民群众反映意见和建议的渠道。深化村社区“网格化+信息化”管理服务机制，推进农村治安智能化立体化防控体系建设，抓好乡镇和村治安防控网建设。推进农村地区技防系统建设，加强公共安全视频监控建设联网应用工作，深化农村地区“雪亮工程”。加强农村警务工作，大力推行“一村一警（辅警）”机制。</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提升乡村德治水平。</w:t>
      </w:r>
      <w:r>
        <w:rPr>
          <w:rFonts w:hint="default" w:ascii="Times New Roman" w:hAnsi="Times New Roman" w:eastAsia="方正仿宋_GBK" w:cs="Times New Roman"/>
          <w:sz w:val="32"/>
          <w:szCs w:val="32"/>
        </w:rPr>
        <w:t>积极培育和践行社会主义核心价值观，坚持教育引导、实践养成、制度保障三管齐下，强化道德教化作用，各镇乡每年开展梦想课堂活动4场、“家风润万家”活动4场，引导农民向上向善、孝老爱亲、重义守信、勤俭持家。坚持以文养德，围绕地方特色的民间技艺、民间戏剧、民间习俗，营造积极向上的文化氛围。深入实施公民道德建设工程，加强农村未成年人思想道德建设。坚持以评弘德，深入开展先进榜样、道德模范等评选活动，弘扬社会正能量。充分发挥自治章程、村规民约、居民公约在城乡社区治理中的积极作用，制定通俗易懂、操作性强的村规民约、村民守则，尊良俗、去低俗、废恶俗。开展村规民约及村民自治章程清理规范，遴选推广一批先进典型。完善乡村信用体系建设，加强农民诚信意识宣传教育。建立村（居）民道德红黑账，引导村居干部、老党员和有威信的群众主持成立道德理事会，对村民实施道德激励和约束。</w:t>
      </w:r>
    </w:p>
    <w:p>
      <w:pPr>
        <w:pStyle w:val="21"/>
        <w:spacing w:line="580" w:lineRule="exact"/>
        <w:ind w:firstLine="0"/>
        <w:jc w:val="center"/>
        <w:outlineLvl w:val="1"/>
        <w:rPr>
          <w:rFonts w:hint="default" w:ascii="Times New Roman" w:hAnsi="Times New Roman" w:eastAsia="方正仿宋_GBK" w:cs="Times New Roman"/>
          <w:sz w:val="32"/>
          <w:szCs w:val="32"/>
        </w:rPr>
      </w:pPr>
      <w:bookmarkStart w:id="85" w:name="_Toc19940"/>
      <w:r>
        <w:rPr>
          <w:rFonts w:hint="default" w:ascii="Times New Roman" w:hAnsi="Times New Roman" w:eastAsia="方正楷体_GBK" w:cs="Times New Roman"/>
          <w:sz w:val="32"/>
          <w:szCs w:val="22"/>
        </w:rPr>
        <w:t>第三节 健全农村基层服务体系</w:t>
      </w:r>
      <w:bookmarkEnd w:id="85"/>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优化基层服务体系。</w:t>
      </w:r>
      <w:r>
        <w:rPr>
          <w:rFonts w:hint="default" w:ascii="Times New Roman" w:hAnsi="Times New Roman" w:eastAsia="方正仿宋_GBK" w:cs="Times New Roman"/>
          <w:sz w:val="32"/>
          <w:szCs w:val="32"/>
        </w:rPr>
        <w:t>整合优化乡村公共服务和社会管理职能，探索制定农村社区基本公共服务清单，推进社区服务规范化标准化，打造“一门式办理”“一站式服务”的综合服务平台。充分发挥乡镇服务农村和农民的作用，加强乡镇政府公共服务职能，加大乡镇基本公共服务投入，使乡镇成为为农服务的龙头。创新基层管理体制机制，整合优化公共服务和行政审批职责，进一步推进点多面广量大涉农项目“放管服”改革和“最多跑一次”改革向基层延伸。加快推进农村社区综合服务设施建设，引导管理服务向农村基层拓展。大力培育服务乡村治理的服务性、公益性、互助性农村社会组织，积极发展农村社会工作和志愿服务。广泛开展“邻里守望”农村志愿服务，引导农民群众生产互助、生活互帮、文明共进。</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加快推进乡村治理数字化转型。</w:t>
      </w:r>
      <w:r>
        <w:rPr>
          <w:rFonts w:hint="default" w:ascii="Times New Roman" w:hAnsi="Times New Roman" w:eastAsia="方正仿宋_GBK" w:cs="Times New Roman"/>
          <w:sz w:val="32"/>
          <w:szCs w:val="32"/>
        </w:rPr>
        <w:t>推进信息化建设与应用，打造符合当地实际的特色网络信息化系统。加快推进“数字乡村”建设，提高乡村治理智能化水平。推进信息化建设与应用，打造符合当地实际的特色网络信息化系统，推动党务、村务、财务</w:t>
      </w:r>
      <w:r>
        <w:rPr>
          <w:rFonts w:hint="default" w:ascii="Times New Roman" w:hAnsi="Times New Roman" w:eastAsia="方正仿宋_GBK" w:cs="Times New Roman"/>
          <w:sz w:val="32"/>
          <w:szCs w:val="32"/>
          <w:lang w:eastAsia="zh-CN"/>
        </w:rPr>
        <w:t>、服务</w:t>
      </w:r>
      <w:r>
        <w:rPr>
          <w:rFonts w:hint="default" w:ascii="Times New Roman" w:hAnsi="Times New Roman" w:eastAsia="方正仿宋_GBK" w:cs="Times New Roman"/>
          <w:sz w:val="32"/>
          <w:szCs w:val="32"/>
        </w:rPr>
        <w:t>网上公开，畅通社情民意。推进村委会规范化建设，开展在线组织帮扶，培养村民公共精神。增强数字治理意识，落实数字化的“共商、共议、共治、共享”乡村治理体制。依托全国一体化在线政务服务平台，加快推广“最多跑一次”“不见面审批”等改革模式，推动政务服务网上办、马上办、少跑快办，提高群众办事便捷程度。加快农村信息基础设施建设，搭建数据信息平台，加强乡村数据资源互通互联，实现乡村治理的“云”形覆盖，构建数字乡村治理共建共享发展新格局。</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创新乡村治理模式。</w:t>
      </w:r>
      <w:r>
        <w:rPr>
          <w:rFonts w:hint="default" w:ascii="Times New Roman" w:hAnsi="Times New Roman" w:eastAsia="方正仿宋_GBK" w:cs="Times New Roman"/>
          <w:sz w:val="32"/>
          <w:szCs w:val="32"/>
        </w:rPr>
        <w:t>建立健全区域联防联治体制机制，积极探索“社群化”“社区化”社会治理模式。推广“积分制”乡村治理新模式，对村民日常行为和参与乡村重要事务情况进行量化积分，并建立相应激励或约束机制，解决农民参与乡村治理积极性不高、公共意识不强等问题。坚持共建共治共享，集合各镇乡街道、各相关部门及社会各类组织力量共同参与，形成协同推进积分制的合力。推动大数据智能化和社会治理深度融合，补齐公共卫生、公共安全、抗灾减灾等领域数字化治理短板，加快建设数字化应急系统，增强突发事件监测预警、信息报送和应急处置能力。加强农村社会工作专业人才培养，增强基层社会治理能力。充分利用现代信息技术，探索建立互联网+乡村治理新模式，提升乡村治理的智能化、专业化水平。</w:t>
      </w:r>
    </w:p>
    <w:p>
      <w:pPr>
        <w:pStyle w:val="21"/>
        <w:spacing w:line="580" w:lineRule="exact"/>
        <w:ind w:firstLine="0"/>
        <w:jc w:val="center"/>
        <w:outlineLvl w:val="1"/>
        <w:rPr>
          <w:rFonts w:hint="default" w:ascii="Times New Roman" w:hAnsi="Times New Roman" w:eastAsia="方正楷体_GBK" w:cs="Times New Roman"/>
          <w:sz w:val="32"/>
          <w:szCs w:val="22"/>
        </w:rPr>
      </w:pPr>
      <w:bookmarkStart w:id="86" w:name="_Toc22371"/>
      <w:r>
        <w:rPr>
          <w:rFonts w:hint="default" w:ascii="Times New Roman" w:hAnsi="Times New Roman" w:eastAsia="方正楷体_GBK" w:cs="Times New Roman"/>
          <w:sz w:val="32"/>
          <w:szCs w:val="22"/>
        </w:rPr>
        <w:t>第四节 培育乡村文明新风</w:t>
      </w:r>
      <w:bookmarkEnd w:id="86"/>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加强农村思想道德建设。</w:t>
      </w:r>
      <w:r>
        <w:rPr>
          <w:rFonts w:hint="default" w:ascii="Times New Roman" w:hAnsi="Times New Roman" w:eastAsia="方正仿宋_GBK" w:cs="Times New Roman"/>
          <w:sz w:val="32"/>
          <w:szCs w:val="32"/>
        </w:rPr>
        <w:t>用好新时代文明实践中心、所、站整合的现有基层公共服务阵地资源平台，加强社会主义核心价值观宣传教育，增强农民国家意识、法制意识、社会责任感意识。加强诚信教育，倡导契约精神、科学精神，大力弘扬民族精神和时代精神。充分发挥好农村老党员、老干部、老战士、老教师、老模范等农村“五老”队伍和农村优秀基层干部、道德模范、返乡成功人士作用，每村评选1至2名新乡贤。加快新时代文明实践中心三级体系建设，深化文明村镇创建。广泛开展星级文明户、文明家庭等群众性精神文明创建活动。持续开展积极向上、群众喜闻乐见的文化活动，进一步丰富广大农民群众的精神文化生活，做到文化先行，思想先行。建设乡情陈列馆40个。全面推行移风易俗，推选宣传农村道德典型。</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推动优秀乡土文化保护传承。</w:t>
      </w:r>
      <w:r>
        <w:rPr>
          <w:rFonts w:hint="default" w:ascii="Times New Roman" w:hAnsi="Times New Roman" w:eastAsia="方正仿宋_GBK" w:cs="Times New Roman"/>
          <w:sz w:val="32"/>
          <w:szCs w:val="32"/>
        </w:rPr>
        <w:t>加强乡村物质文化遗产保护利用与非物质文化遗产传承发展，积极利用乡村的本土文化资源优势，把丰富多彩的乡村文化资源逐步转化为文化资本。开展优秀乡土文化挖掘传承创新行动，注重继承与创新相结合、保护与利用相结合。开展乡村文化遗产资源普查，全面梳理文物古迹、传统村落、传统建筑等物质文化遗产，以及农耕信仰和民间故事、农事歌谣、传统手工技艺等非物质文化遗产，提炼传统文化内涵和特色。进一步梳理万州传统文化资源脉络，深入宣传推广万州传统文化。建立万州乡村文化遗产资源名录，编制乡土文化保护利用规划，划定乡村建设历史文化保护线。加强乡村物质文化遗产保护利用，延续农耕文明，保留乡土味道，保护老屋、古树、传统村落、家族祠堂等，鼓励社会资本有序参与乡村文物建筑保护利用。定期举办乡村民俗节庆和乡村赛事活动，弘扬优秀乡土文化。</w:t>
      </w:r>
    </w:p>
    <w:p>
      <w:pPr>
        <w:spacing w:line="580" w:lineRule="exact"/>
        <w:ind w:firstLine="640" w:firstLineChars="200"/>
        <w:rPr>
          <w:rFonts w:hint="default" w:ascii="Times New Roman" w:hAnsi="Times New Roman" w:eastAsia="方正仿宋_GBK" w:cs="Times New Roman"/>
          <w:sz w:val="32"/>
          <w:szCs w:val="32"/>
        </w:rPr>
      </w:pPr>
    </w:p>
    <w:p>
      <w:pPr>
        <w:pStyle w:val="17"/>
        <w:rPr>
          <w:rFonts w:hint="default" w:ascii="Times New Roman" w:hAnsi="Times New Roman" w:cs="Times New Roman"/>
        </w:rPr>
      </w:pPr>
    </w:p>
    <w:p>
      <w:pPr>
        <w:spacing w:line="578" w:lineRule="exact"/>
        <w:jc w:val="center"/>
        <w:outlineLvl w:val="0"/>
        <w:rPr>
          <w:rFonts w:hint="default" w:ascii="Times New Roman" w:hAnsi="Times New Roman" w:eastAsia="方正仿宋_GBK" w:cs="Times New Roman"/>
          <w:sz w:val="32"/>
          <w:szCs w:val="22"/>
        </w:rPr>
        <w:sectPr>
          <w:pgSz w:w="11906" w:h="16838"/>
          <w:pgMar w:top="1701" w:right="1418" w:bottom="1418" w:left="1418" w:header="851" w:footer="1077" w:gutter="0"/>
          <w:cols w:space="720" w:num="1"/>
          <w:docGrid w:type="linesAndChars" w:linePitch="312" w:charSpace="0"/>
        </w:sectPr>
      </w:pPr>
    </w:p>
    <w:p>
      <w:pPr>
        <w:spacing w:before="156" w:beforeLines="50" w:after="156" w:afterLines="50" w:line="578" w:lineRule="exact"/>
        <w:jc w:val="center"/>
        <w:outlineLvl w:val="0"/>
        <w:rPr>
          <w:rFonts w:hint="default" w:ascii="Times New Roman" w:hAnsi="Times New Roman" w:eastAsia="方正黑体_GBK" w:cs="Times New Roman"/>
          <w:sz w:val="32"/>
          <w:szCs w:val="22"/>
        </w:rPr>
      </w:pPr>
      <w:bookmarkStart w:id="87" w:name="_Toc24846"/>
      <w:r>
        <w:rPr>
          <w:rFonts w:hint="default" w:ascii="Times New Roman" w:hAnsi="Times New Roman" w:eastAsia="方正黑体_GBK" w:cs="Times New Roman"/>
          <w:sz w:val="32"/>
          <w:szCs w:val="22"/>
        </w:rPr>
        <w:t xml:space="preserve">第十二章 </w:t>
      </w:r>
      <w:r>
        <w:rPr>
          <w:rFonts w:hint="default" w:ascii="Times New Roman" w:hAnsi="Times New Roman" w:eastAsia="方正黑体_GBK" w:cs="Times New Roman"/>
          <w:sz w:val="32"/>
          <w:szCs w:val="32"/>
        </w:rPr>
        <w:t>健全规划的领导和保障机制</w:t>
      </w:r>
      <w:bookmarkEnd w:id="87"/>
    </w:p>
    <w:p>
      <w:pPr>
        <w:spacing w:line="580" w:lineRule="exact"/>
        <w:ind w:firstLine="640" w:firstLineChars="200"/>
        <w:rPr>
          <w:rFonts w:hint="default" w:ascii="Times New Roman" w:hAnsi="Times New Roman" w:eastAsia="方正仿宋_GBK" w:cs="Times New Roman"/>
          <w:sz w:val="32"/>
        </w:rPr>
      </w:pPr>
      <w:r>
        <w:rPr>
          <w:rFonts w:hint="default" w:ascii="Times New Roman" w:hAnsi="Times New Roman" w:eastAsia="方正仿宋_GBK" w:cs="Times New Roman"/>
          <w:sz w:val="32"/>
        </w:rPr>
        <w:t>要科学把握农业农村现代化与乡村振兴战略的关系，以乡村振兴战略推动农业农村现代化。建立健全政府、市场、社会协同推进机制，科学配置各类资源，凝聚全社会力量，确保规划各项目标任务落地。</w:t>
      </w:r>
    </w:p>
    <w:p>
      <w:pPr>
        <w:spacing w:line="580" w:lineRule="exact"/>
        <w:jc w:val="center"/>
        <w:outlineLvl w:val="1"/>
        <w:rPr>
          <w:rFonts w:hint="default" w:ascii="Times New Roman" w:hAnsi="Times New Roman" w:eastAsia="方正楷体_GBK" w:cs="Times New Roman"/>
          <w:sz w:val="32"/>
          <w:szCs w:val="22"/>
        </w:rPr>
      </w:pPr>
      <w:bookmarkStart w:id="88" w:name="_Toc3654"/>
      <w:r>
        <w:rPr>
          <w:rFonts w:hint="default" w:ascii="Times New Roman" w:hAnsi="Times New Roman" w:eastAsia="方正楷体_GBK" w:cs="Times New Roman"/>
          <w:sz w:val="32"/>
          <w:szCs w:val="22"/>
        </w:rPr>
        <w:t>第一节 坚持党的全面领导</w:t>
      </w:r>
      <w:bookmarkEnd w:id="88"/>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Cs/>
          <w:snapToGrid w:val="0"/>
          <w:kern w:val="0"/>
          <w:sz w:val="32"/>
          <w:szCs w:val="32"/>
        </w:rPr>
        <w:t>坚持党总揽全局、协调各方，强化党组织的领导核心作用，提高领导能力和水平，为实现农业农村现代化提供坚强保证。始终把解决好“三农”问题作为全党工作重中之重，将四级书记抓乡村振兴与规划实施深度融合，加强党对农业农村工作的全面领导，加强党对农村经济建设、政治建设、文化建设、社会建设、生态文明建设等各项工作的全面领导。深入推进农村党风廉政建设，加强农村纪检监察工作，把落实农村政策情况作为巡视巡察重要内容，建立健全农村权力运行监督制度。</w:t>
      </w:r>
    </w:p>
    <w:p>
      <w:pPr>
        <w:spacing w:line="580" w:lineRule="exact"/>
        <w:jc w:val="center"/>
        <w:outlineLvl w:val="1"/>
        <w:rPr>
          <w:rFonts w:hint="default" w:ascii="Times New Roman" w:hAnsi="Times New Roman" w:eastAsia="方正楷体_GBK" w:cs="Times New Roman"/>
          <w:sz w:val="32"/>
          <w:szCs w:val="22"/>
        </w:rPr>
      </w:pPr>
      <w:bookmarkStart w:id="89" w:name="_Toc12770"/>
      <w:r>
        <w:rPr>
          <w:rFonts w:hint="default" w:ascii="Times New Roman" w:hAnsi="Times New Roman" w:eastAsia="方正楷体_GBK" w:cs="Times New Roman"/>
          <w:sz w:val="32"/>
          <w:szCs w:val="22"/>
        </w:rPr>
        <w:t>第二节 全面落实“四个优先”</w:t>
      </w:r>
      <w:bookmarkEnd w:id="89"/>
    </w:p>
    <w:p>
      <w:pPr>
        <w:spacing w:line="580" w:lineRule="exact"/>
        <w:ind w:firstLine="640" w:firstLineChars="200"/>
        <w:rPr>
          <w:rFonts w:hint="default" w:ascii="Times New Roman" w:hAnsi="Times New Roman" w:eastAsia="方正仿宋_GBK" w:cs="Times New Roman"/>
          <w:bCs/>
          <w:snapToGrid w:val="0"/>
          <w:kern w:val="0"/>
          <w:sz w:val="32"/>
          <w:szCs w:val="32"/>
        </w:rPr>
      </w:pPr>
      <w:r>
        <w:rPr>
          <w:rFonts w:hint="default" w:ascii="Times New Roman" w:hAnsi="Times New Roman" w:eastAsia="方正仿宋_GBK" w:cs="Times New Roman"/>
          <w:bCs/>
          <w:snapToGrid w:val="0"/>
          <w:kern w:val="0"/>
          <w:sz w:val="32"/>
          <w:szCs w:val="32"/>
        </w:rPr>
        <w:t>优先考虑“三农”干部配备，选好配强“三农”干部，把优秀干部充实到“三农”战线，注重选拔熟悉“三农”工作的干部充实地方各级党政班子，选优配强党委政府分管负责同志、农口部门主要负责同志，建立“三农”工作干部队伍培养、配备、管理、使用机制，落实关爱激励政策。优先满足“三农”发展要素配置，坚决破除妨碍城乡要素自由流动、平等交换的体制机制壁垒，改变农村要素单向流出格局，推动资源要素向农村流动。优先保障“三农”资金投入，建立乡村振兴财政投入保障制度，坚持把农业农村作为财政优先保障领域和金融优先服务领域，公共财政更大力度向“三农”倾斜，地方政府债券资金要安排一定比例用于支持农村人居环境整治、村庄基础设施建设等重点领域。优先安排农村公共服务，推进城乡基本公共服务标准统一、制度并轨，实现从形式上的普惠向实质上的公平转变。</w:t>
      </w:r>
      <w:bookmarkStart w:id="90" w:name="_Toc74673268"/>
      <w:bookmarkStart w:id="91" w:name="_Toc74166597"/>
    </w:p>
    <w:p>
      <w:pPr>
        <w:spacing w:line="580" w:lineRule="exact"/>
        <w:jc w:val="center"/>
        <w:outlineLvl w:val="1"/>
        <w:rPr>
          <w:rFonts w:hint="default" w:ascii="Times New Roman" w:hAnsi="Times New Roman" w:eastAsia="方正楷体_GBK" w:cs="Times New Roman"/>
          <w:sz w:val="32"/>
          <w:szCs w:val="22"/>
        </w:rPr>
      </w:pPr>
      <w:bookmarkStart w:id="92" w:name="_Toc26485"/>
      <w:r>
        <w:rPr>
          <w:rFonts w:hint="default" w:ascii="Times New Roman" w:hAnsi="Times New Roman" w:eastAsia="方正楷体_GBK" w:cs="Times New Roman"/>
          <w:sz w:val="32"/>
          <w:szCs w:val="22"/>
        </w:rPr>
        <w:t>第三节 强化法律法规保障</w:t>
      </w:r>
      <w:bookmarkEnd w:id="90"/>
      <w:bookmarkEnd w:id="91"/>
      <w:bookmarkEnd w:id="92"/>
    </w:p>
    <w:p>
      <w:pPr>
        <w:spacing w:line="580" w:lineRule="exact"/>
        <w:ind w:firstLine="640" w:firstLineChars="200"/>
        <w:rPr>
          <w:rFonts w:hint="default" w:ascii="Times New Roman" w:hAnsi="Times New Roman" w:eastAsia="方正仿宋_GBK" w:cs="Times New Roman"/>
          <w:sz w:val="32"/>
          <w:szCs w:val="36"/>
        </w:rPr>
      </w:pPr>
      <w:r>
        <w:rPr>
          <w:rFonts w:hint="default" w:ascii="Times New Roman" w:hAnsi="Times New Roman" w:eastAsia="方正仿宋_GBK" w:cs="Times New Roman"/>
          <w:sz w:val="32"/>
          <w:szCs w:val="36"/>
        </w:rPr>
        <w:t>深入贯彻落实《中华人民共和国乡村振兴促进法》，有效发挥法治对于农业农村高质量发展的支撑作用、对农村改革的引领作用、对乡村治理的保障作用。深化农业综合行政执法改革，加强农业综合执法信息化建设，完善基层执法队伍，实行农业农村领域执法事项清单制度，加快构建农业综合执法行政体系。严格执法人员资格管理，加大执法人员培训力度，加强对乡镇执法的指导监督。强化农业农村普法宣传，推动法律法规进农村，切实维护农民群众合法权益，大力营造办事依法、遇事找法、解决问题用法、化解矛盾靠法的法治环境。</w:t>
      </w:r>
    </w:p>
    <w:p>
      <w:pPr>
        <w:spacing w:line="580" w:lineRule="exact"/>
        <w:jc w:val="center"/>
        <w:outlineLvl w:val="1"/>
        <w:rPr>
          <w:rFonts w:hint="default" w:ascii="Times New Roman" w:hAnsi="Times New Roman" w:eastAsia="方正楷体_GBK" w:cs="Times New Roman"/>
          <w:sz w:val="32"/>
          <w:szCs w:val="22"/>
        </w:rPr>
      </w:pPr>
      <w:bookmarkStart w:id="93" w:name="_Toc81387379"/>
      <w:bookmarkStart w:id="94" w:name="_Toc16118"/>
      <w:r>
        <w:rPr>
          <w:rFonts w:hint="default" w:ascii="Times New Roman" w:hAnsi="Times New Roman" w:eastAsia="方正楷体_GBK" w:cs="Times New Roman"/>
          <w:sz w:val="32"/>
          <w:szCs w:val="22"/>
        </w:rPr>
        <w:t>第四节 健全风险防范机制</w:t>
      </w:r>
      <w:bookmarkEnd w:id="93"/>
      <w:bookmarkEnd w:id="94"/>
    </w:p>
    <w:p>
      <w:pPr>
        <w:spacing w:line="580" w:lineRule="exact"/>
        <w:ind w:firstLine="640" w:firstLineChars="200"/>
        <w:rPr>
          <w:rFonts w:hint="default" w:ascii="Times New Roman" w:hAnsi="Times New Roman" w:eastAsia="方正仿宋_GBK" w:cs="Times New Roman"/>
          <w:sz w:val="32"/>
          <w:szCs w:val="36"/>
        </w:rPr>
      </w:pPr>
      <w:r>
        <w:rPr>
          <w:rFonts w:hint="default" w:ascii="Times New Roman" w:hAnsi="Times New Roman" w:eastAsia="方正仿宋_GBK" w:cs="Times New Roman"/>
          <w:sz w:val="32"/>
          <w:szCs w:val="36"/>
        </w:rPr>
        <w:t>聚焦重点地区、关键节点、薄弱环节，持续开展农机、渔业、农村能源、农药使用、畜禽屠宰等行业领域安全生产隐患排查整治，从源头上防范事故发生，筑牢农业安全生产工作基础。全面推进农业农村领域自然灾害重大风险管控工作，综合运用各类资源和手段，遏制农业农村领域自然灾害重大风险的发生。加强特色产业风险防控，定期开展特色产业发展风险评估，完善防范和处置风险的具体措施。进一步压实工作责任，常态化抓好农村疫情防控。</w:t>
      </w:r>
    </w:p>
    <w:p>
      <w:pPr>
        <w:spacing w:line="580" w:lineRule="exact"/>
        <w:jc w:val="center"/>
        <w:outlineLvl w:val="1"/>
        <w:rPr>
          <w:rFonts w:hint="default" w:ascii="Times New Roman" w:hAnsi="Times New Roman" w:eastAsia="方正楷体_GBK" w:cs="Times New Roman"/>
          <w:sz w:val="32"/>
          <w:szCs w:val="22"/>
        </w:rPr>
      </w:pPr>
      <w:bookmarkStart w:id="95" w:name="_Toc886"/>
      <w:r>
        <w:rPr>
          <w:rFonts w:hint="default" w:ascii="Times New Roman" w:hAnsi="Times New Roman" w:eastAsia="方正楷体_GBK" w:cs="Times New Roman"/>
          <w:sz w:val="32"/>
          <w:szCs w:val="22"/>
        </w:rPr>
        <w:t>第五节 强化重大项目支撑</w:t>
      </w:r>
      <w:bookmarkEnd w:id="95"/>
    </w:p>
    <w:p>
      <w:pPr>
        <w:spacing w:line="580" w:lineRule="exact"/>
        <w:ind w:firstLine="640" w:firstLineChars="200"/>
        <w:rPr>
          <w:rFonts w:hint="default" w:ascii="Times New Roman" w:hAnsi="Times New Roman" w:eastAsia="方正楷体_GBK" w:cs="Times New Roman"/>
          <w:sz w:val="32"/>
          <w:szCs w:val="22"/>
        </w:rPr>
      </w:pPr>
      <w:r>
        <w:rPr>
          <w:rFonts w:hint="default" w:ascii="Times New Roman" w:hAnsi="Times New Roman" w:eastAsia="方正仿宋_GBK" w:cs="Times New Roman"/>
          <w:sz w:val="32"/>
        </w:rPr>
        <w:t>实施重点工程项目，编制农业农村政府投资项目三年滚动计划和年度投资计划，建立“十四五”重大项目储备库，确保规划发展目标和各项重点任务顺利完成。加强项目建设监督管理，确保项目的顺利实施。</w:t>
      </w:r>
      <w:r>
        <w:rPr>
          <w:rFonts w:hint="default" w:ascii="Times New Roman" w:hAnsi="Times New Roman" w:eastAsia="方正仿宋_GBK" w:cs="Times New Roman"/>
          <w:sz w:val="32"/>
          <w:szCs w:val="32"/>
        </w:rPr>
        <w:t>力促已签约项目全面开工建设，确保一批项目全面竣工投产，形成一批项目签约、一批项目开工、一批项目建成投产的滚动发展局面。</w:t>
      </w:r>
      <w:r>
        <w:rPr>
          <w:rFonts w:hint="default" w:ascii="Times New Roman" w:hAnsi="Times New Roman" w:eastAsia="方正仿宋_GBK" w:cs="Times New Roman"/>
          <w:sz w:val="32"/>
        </w:rPr>
        <w:t>完善重大项目要素保障机制，引导土地、资金等向重大项目倾斜。</w:t>
      </w:r>
    </w:p>
    <w:p>
      <w:pPr>
        <w:spacing w:line="580" w:lineRule="exact"/>
        <w:jc w:val="center"/>
        <w:outlineLvl w:val="1"/>
        <w:rPr>
          <w:rFonts w:hint="default" w:ascii="Times New Roman" w:hAnsi="Times New Roman" w:eastAsia="方正楷体_GBK" w:cs="Times New Roman"/>
          <w:sz w:val="32"/>
          <w:szCs w:val="22"/>
        </w:rPr>
      </w:pPr>
      <w:bookmarkStart w:id="96" w:name="_Toc31194"/>
      <w:r>
        <w:rPr>
          <w:rFonts w:hint="default" w:ascii="Times New Roman" w:hAnsi="Times New Roman" w:eastAsia="方正楷体_GBK" w:cs="Times New Roman"/>
          <w:sz w:val="32"/>
          <w:szCs w:val="22"/>
        </w:rPr>
        <w:t>第六节 加强规划实施管理</w:t>
      </w:r>
      <w:bookmarkEnd w:id="96"/>
    </w:p>
    <w:p>
      <w:pPr>
        <w:spacing w:line="580" w:lineRule="exact"/>
        <w:ind w:firstLine="640" w:firstLineChars="200"/>
        <w:rPr>
          <w:rFonts w:hint="default" w:ascii="Times New Roman" w:hAnsi="Times New Roman" w:eastAsia="方正仿宋_GBK" w:cs="Times New Roman"/>
          <w:sz w:val="32"/>
        </w:rPr>
      </w:pPr>
      <w:r>
        <w:rPr>
          <w:rFonts w:hint="default" w:ascii="Times New Roman" w:hAnsi="Times New Roman" w:eastAsia="方正仿宋_GBK" w:cs="Times New Roman"/>
          <w:sz w:val="32"/>
        </w:rPr>
        <w:t>加强规划与重庆市农业农村规划、乡村振兴规划、国土空间规划、“十四五”国民经济社会发展规划等基础性、全局性规划的衔接。建立规划实施督促检查机制，适时开展规划中期评估和总结评估。加强统计工作，运用现代信息技术建立大数据库，全面真实反映规划实施情况，为科学评估及决策提供支撑。完善规划实施的民主监督机制，及时公开规划实施相关信息，接受全社会监督。</w:t>
      </w:r>
    </w:p>
    <w:p>
      <w:pPr>
        <w:pStyle w:val="17"/>
        <w:rPr>
          <w:rFonts w:hint="default" w:ascii="Times New Roman" w:hAnsi="Times New Roman" w:cs="Times New Roman"/>
        </w:rPr>
      </w:pPr>
    </w:p>
    <w:p>
      <w:pPr>
        <w:spacing w:line="578" w:lineRule="exact"/>
        <w:ind w:firstLine="640" w:firstLineChars="200"/>
        <w:rPr>
          <w:rFonts w:hint="default" w:ascii="Times New Roman" w:hAnsi="Times New Roman" w:eastAsia="方正楷体_GBK" w:cs="Times New Roman"/>
          <w:sz w:val="32"/>
          <w:szCs w:val="22"/>
        </w:rPr>
        <w:sectPr>
          <w:pgSz w:w="11906" w:h="16838"/>
          <w:pgMar w:top="1701" w:right="1418" w:bottom="1418" w:left="1418" w:header="851" w:footer="1077" w:gutter="0"/>
          <w:cols w:space="720" w:num="1"/>
          <w:docGrid w:type="linesAndChars" w:linePitch="312" w:charSpace="0"/>
        </w:sectPr>
      </w:pPr>
    </w:p>
    <w:p>
      <w:pPr>
        <w:spacing w:line="560" w:lineRule="exact"/>
        <w:outlineLvl w:val="0"/>
        <w:rPr>
          <w:rFonts w:hint="default" w:ascii="Times New Roman" w:hAnsi="Times New Roman" w:eastAsia="方正黑体_GBK" w:cs="Times New Roman"/>
          <w:sz w:val="32"/>
          <w:szCs w:val="32"/>
        </w:rPr>
      </w:pPr>
      <w:bookmarkStart w:id="97" w:name="_Toc70341589"/>
      <w:bookmarkStart w:id="98" w:name="_Toc69833272"/>
      <w:bookmarkStart w:id="99" w:name="_Toc71705323"/>
      <w:bookmarkStart w:id="100" w:name="_Toc7223"/>
      <w:bookmarkStart w:id="101" w:name="_Toc450062904"/>
      <w:bookmarkStart w:id="102" w:name="_Toc963"/>
      <w:bookmarkStart w:id="103" w:name="_Toc21898"/>
      <w:r>
        <w:rPr>
          <w:rFonts w:hint="default" w:ascii="Times New Roman" w:hAnsi="Times New Roman" w:eastAsia="方正黑体_GBK" w:cs="Times New Roman"/>
          <w:sz w:val="32"/>
          <w:szCs w:val="32"/>
        </w:rPr>
        <w:t>附件：</w:t>
      </w:r>
      <w:bookmarkEnd w:id="97"/>
      <w:bookmarkEnd w:id="98"/>
      <w:bookmarkEnd w:id="99"/>
      <w:r>
        <w:rPr>
          <w:rFonts w:hint="default" w:ascii="Times New Roman" w:hAnsi="Times New Roman" w:eastAsia="方正黑体_GBK" w:cs="Times New Roman"/>
          <w:sz w:val="32"/>
          <w:szCs w:val="32"/>
        </w:rPr>
        <w:t>环境影响评价报告</w:t>
      </w:r>
      <w:bookmarkEnd w:id="100"/>
    </w:p>
    <w:p>
      <w:pPr>
        <w:pStyle w:val="17"/>
        <w:rPr>
          <w:rFonts w:hint="default" w:ascii="Times New Roman" w:hAnsi="Times New Roman" w:cs="Times New Roman"/>
        </w:rPr>
      </w:pPr>
    </w:p>
    <w:bookmarkEnd w:id="101"/>
    <w:bookmarkEnd w:id="102"/>
    <w:bookmarkEnd w:id="103"/>
    <w:p>
      <w:pPr>
        <w:spacing w:line="560" w:lineRule="exact"/>
        <w:jc w:val="center"/>
        <w:outlineLvl w:val="0"/>
        <w:rPr>
          <w:rFonts w:hint="default" w:ascii="Times New Roman" w:hAnsi="Times New Roman" w:eastAsia="方正小标宋_GBK" w:cs="Times New Roman"/>
          <w:sz w:val="36"/>
          <w:szCs w:val="36"/>
        </w:rPr>
      </w:pPr>
      <w:bookmarkStart w:id="104" w:name="_Toc69833273"/>
      <w:bookmarkStart w:id="105" w:name="_Toc71705324"/>
      <w:bookmarkStart w:id="106" w:name="_Toc70341590"/>
      <w:bookmarkStart w:id="107" w:name="_Toc82161813"/>
      <w:bookmarkStart w:id="108" w:name="_Toc28918"/>
      <w:r>
        <w:rPr>
          <w:rFonts w:hint="default" w:ascii="Times New Roman" w:hAnsi="Times New Roman" w:eastAsia="方正小标宋_GBK" w:cs="Times New Roman"/>
          <w:sz w:val="36"/>
          <w:szCs w:val="36"/>
        </w:rPr>
        <w:t>《重庆市万州区农业农村现代化</w:t>
      </w:r>
      <w:r>
        <w:rPr>
          <w:rFonts w:hint="default" w:ascii="Times New Roman" w:hAnsi="Times New Roman" w:eastAsia="方正小标宋_GBK" w:cs="Times New Roman"/>
          <w:sz w:val="36"/>
          <w:szCs w:val="36"/>
          <w:cs/>
        </w:rPr>
        <w:t>“</w:t>
      </w:r>
      <w:r>
        <w:rPr>
          <w:rFonts w:hint="default" w:ascii="Times New Roman" w:hAnsi="Times New Roman" w:eastAsia="方正小标宋_GBK" w:cs="Times New Roman"/>
          <w:sz w:val="36"/>
          <w:szCs w:val="36"/>
        </w:rPr>
        <w:t>十四五</w:t>
      </w:r>
      <w:r>
        <w:rPr>
          <w:rFonts w:hint="default" w:ascii="Times New Roman" w:hAnsi="Times New Roman" w:eastAsia="方正小标宋_GBK" w:cs="Times New Roman"/>
          <w:sz w:val="36"/>
          <w:szCs w:val="36"/>
          <w:cs/>
        </w:rPr>
        <w:t>”</w:t>
      </w:r>
      <w:r>
        <w:rPr>
          <w:rFonts w:hint="default" w:ascii="Times New Roman" w:hAnsi="Times New Roman" w:eastAsia="方正小标宋_GBK" w:cs="Times New Roman"/>
          <w:sz w:val="36"/>
          <w:szCs w:val="36"/>
        </w:rPr>
        <w:t>规划》</w:t>
      </w:r>
      <w:bookmarkEnd w:id="104"/>
      <w:bookmarkEnd w:id="105"/>
      <w:bookmarkEnd w:id="106"/>
      <w:bookmarkEnd w:id="107"/>
      <w:bookmarkStart w:id="109" w:name="_Toc70341591"/>
      <w:bookmarkStart w:id="110" w:name="_Toc69833274"/>
      <w:bookmarkStart w:id="111" w:name="_Toc82161814"/>
      <w:bookmarkStart w:id="112" w:name="_Toc71705325"/>
      <w:bookmarkStart w:id="113" w:name="_Toc450062905"/>
    </w:p>
    <w:p>
      <w:pPr>
        <w:spacing w:line="560" w:lineRule="exact"/>
        <w:jc w:val="center"/>
        <w:outlineLvl w:val="0"/>
        <w:rPr>
          <w:rFonts w:hint="default" w:ascii="Times New Roman" w:hAnsi="Times New Roman" w:eastAsia="方正小标宋_GBK" w:cs="Times New Roman"/>
          <w:sz w:val="36"/>
          <w:szCs w:val="36"/>
        </w:rPr>
      </w:pPr>
      <w:r>
        <w:rPr>
          <w:rFonts w:hint="default" w:ascii="Times New Roman" w:hAnsi="Times New Roman" w:eastAsia="方正小标宋_GBK" w:cs="Times New Roman"/>
          <w:sz w:val="36"/>
          <w:szCs w:val="36"/>
        </w:rPr>
        <w:t>环境影响评价报告</w:t>
      </w:r>
      <w:bookmarkEnd w:id="108"/>
      <w:bookmarkEnd w:id="109"/>
      <w:bookmarkEnd w:id="110"/>
      <w:bookmarkEnd w:id="111"/>
      <w:bookmarkEnd w:id="112"/>
      <w:bookmarkEnd w:id="113"/>
    </w:p>
    <w:p>
      <w:pPr>
        <w:numPr>
          <w:ins w:id="0" w:author="think" w:date="2021-12-01T09:32:00Z"/>
        </w:numPr>
        <w:spacing w:line="560" w:lineRule="exact"/>
        <w:jc w:val="center"/>
        <w:rPr>
          <w:rFonts w:hint="default" w:ascii="Times New Roman" w:hAnsi="Times New Roman" w:eastAsia="仿宋_GB2312" w:cs="Times New Roman"/>
          <w:b/>
          <w:sz w:val="32"/>
          <w:szCs w:val="32"/>
        </w:rPr>
      </w:pPr>
    </w:p>
    <w:p>
      <w:pPr>
        <w:spacing w:line="560" w:lineRule="exact"/>
        <w:ind w:firstLine="640" w:firstLineChars="200"/>
        <w:rPr>
          <w:rFonts w:hint="default" w:ascii="Times New Roman" w:hAnsi="Times New Roman" w:eastAsia="方正仿宋_GBK" w:cs="Times New Roman"/>
          <w:sz w:val="32"/>
          <w:szCs w:val="32"/>
        </w:rPr>
      </w:pPr>
      <w:bookmarkStart w:id="114" w:name="_Toc8327"/>
      <w:r>
        <w:rPr>
          <w:rFonts w:hint="default" w:ascii="Times New Roman" w:hAnsi="Times New Roman" w:eastAsia="方正仿宋_GBK" w:cs="Times New Roman"/>
          <w:sz w:val="32"/>
          <w:szCs w:val="32"/>
        </w:rPr>
        <w:t>深入分析全区农业农村环境现状，科学研判农业农村环境发展趋势，实事求是分析实施重大工程项目对环境的影响，提出影响控制措施，做出评价结论。</w:t>
      </w:r>
    </w:p>
    <w:p>
      <w:pPr>
        <w:spacing w:line="560" w:lineRule="exact"/>
        <w:ind w:firstLine="640" w:firstLineChars="200"/>
        <w:rPr>
          <w:rFonts w:hint="default" w:ascii="Times New Roman" w:hAnsi="Times New Roman" w:eastAsia="方正黑体_GBK" w:cs="Times New Roman"/>
          <w:sz w:val="32"/>
          <w:szCs w:val="32"/>
        </w:rPr>
      </w:pPr>
      <w:bookmarkStart w:id="115" w:name="_Toc6818"/>
      <w:r>
        <w:rPr>
          <w:rFonts w:hint="default" w:ascii="Times New Roman" w:hAnsi="Times New Roman" w:eastAsia="方正黑体_GBK" w:cs="Times New Roman"/>
          <w:sz w:val="32"/>
          <w:szCs w:val="32"/>
        </w:rPr>
        <w:t>一、农业农村环境现状</w:t>
      </w:r>
      <w:bookmarkEnd w:id="114"/>
      <w:bookmarkEnd w:id="115"/>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bCs/>
          <w:sz w:val="32"/>
          <w:szCs w:val="32"/>
        </w:rPr>
        <w:t>（一）农业农村环境总体现状。</w:t>
      </w:r>
      <w:r>
        <w:rPr>
          <w:rFonts w:hint="default" w:ascii="Times New Roman" w:hAnsi="Times New Roman" w:eastAsia="方正仿宋_GBK" w:cs="Times New Roman"/>
          <w:sz w:val="32"/>
          <w:szCs w:val="32"/>
        </w:rPr>
        <w:t>农业生态环境是农业农村经济发展的基础，直接关系到农业农村的兴衰。我区农业资源环境禀赋良好，农业生态环境优势明显，全年四季分明，雨量充沛，日照充足，气候温和，农业面源污染和畜牧业点源污染均在可控范围之内，化肥、农药、饲料、兽药以及添加剂使用都按照有关规定使用，畜禽粪便排放和治理总体上严格按照环保有关要求进行治理，农业整体环境步入友好性循环生产状态。近年来，我区实施农村环境综合整治，全社会生态文明意识显著增强，未发生农业面源污染和畜牧业点源污染的重大事件。综上所述，当前我区农业环境质量现状总体较好。</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bCs/>
          <w:sz w:val="32"/>
          <w:szCs w:val="32"/>
        </w:rPr>
        <w:t>（二）畜禽养殖污染治理现状。</w:t>
      </w:r>
      <w:r>
        <w:rPr>
          <w:rFonts w:hint="default" w:ascii="Times New Roman" w:hAnsi="Times New Roman" w:eastAsia="方正仿宋_GBK" w:cs="Times New Roman"/>
          <w:sz w:val="32"/>
          <w:szCs w:val="32"/>
        </w:rPr>
        <w:t>2016年以来，</w:t>
      </w:r>
      <w:r>
        <w:rPr>
          <w:rFonts w:hint="default" w:ascii="Times New Roman" w:hAnsi="Times New Roman" w:eastAsia="方正仿宋_GBK" w:cs="Times New Roman"/>
          <w:sz w:val="32"/>
          <w:szCs w:val="32"/>
          <w:lang w:val="zh-CN"/>
        </w:rPr>
        <w:t>按照养殖“三区”划分方案，关闭禁养区养殖场</w:t>
      </w:r>
      <w:r>
        <w:rPr>
          <w:rFonts w:hint="default" w:ascii="Times New Roman" w:hAnsi="Times New Roman" w:eastAsia="方正仿宋_GBK" w:cs="Times New Roman"/>
          <w:sz w:val="32"/>
          <w:szCs w:val="32"/>
        </w:rPr>
        <w:t>171家，实现应关尽关。完成16.16万头生猪当量污染治理，全区畜禽规模养殖场粪污处理设施装备配套率达到100%。2020年，畜禽粪污综合利用率达92%。</w:t>
      </w:r>
      <w:r>
        <w:rPr>
          <w:rFonts w:hint="default" w:ascii="Times New Roman" w:hAnsi="Times New Roman" w:eastAsia="方正仿宋_GBK" w:cs="Times New Roman"/>
          <w:sz w:val="32"/>
          <w:szCs w:val="32"/>
          <w:lang w:val="zh-CN"/>
        </w:rPr>
        <w:t>引进四川德康集团和广西奇昌公司实施百万头生猪生态养殖项目，</w:t>
      </w:r>
      <w:r>
        <w:rPr>
          <w:rFonts w:hint="default" w:ascii="Times New Roman" w:hAnsi="Times New Roman" w:eastAsia="方正仿宋_GBK" w:cs="Times New Roman"/>
          <w:sz w:val="32"/>
          <w:szCs w:val="32"/>
        </w:rPr>
        <w:t>在全国率先整县规模化推广“低架网床+益生菌+异位发酵”生态养殖技术，全程控水添菌，没有污水排放，养殖粪污全部发酵成有机肥并全部用于经果林，真正实现种养循环、绿色发展。</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bCs/>
          <w:sz w:val="32"/>
          <w:szCs w:val="32"/>
        </w:rPr>
        <w:t>（三）农业农村面源污染现状。</w:t>
      </w:r>
      <w:r>
        <w:rPr>
          <w:rFonts w:hint="default" w:ascii="Times New Roman" w:hAnsi="Times New Roman" w:eastAsia="方正仿宋_GBK" w:cs="Times New Roman"/>
          <w:sz w:val="32"/>
          <w:szCs w:val="32"/>
        </w:rPr>
        <w:t>我区农业化肥、农药施用量大，农业生产废弃物综合利用率低，大量富营养物流入水中，土壤、河流、湖泊和地下水被污染，农产品质量下降。化肥农药使用总量持续下降。成功创建</w:t>
      </w:r>
      <w:r>
        <w:rPr>
          <w:rFonts w:hint="default" w:ascii="Times New Roman" w:hAnsi="Times New Roman" w:eastAsia="方正仿宋_GBK" w:cs="Times New Roman"/>
          <w:sz w:val="32"/>
          <w:szCs w:val="32"/>
          <w:lang w:val="zh-CN"/>
        </w:rPr>
        <w:t>全国果菜茶</w:t>
      </w:r>
      <w:r>
        <w:rPr>
          <w:rFonts w:hint="default" w:ascii="Times New Roman" w:hAnsi="Times New Roman" w:eastAsia="方正仿宋_GBK" w:cs="Times New Roman"/>
          <w:sz w:val="32"/>
          <w:szCs w:val="32"/>
        </w:rPr>
        <w:t>有机肥替代化肥试点县、</w:t>
      </w:r>
      <w:r>
        <w:rPr>
          <w:rFonts w:hint="default" w:ascii="Times New Roman" w:hAnsi="Times New Roman" w:eastAsia="方正仿宋_GBK" w:cs="Times New Roman"/>
          <w:sz w:val="32"/>
          <w:szCs w:val="32"/>
          <w:lang w:val="zh-CN"/>
        </w:rPr>
        <w:t>全国化肥减量增效示范县</w:t>
      </w:r>
      <w:r>
        <w:rPr>
          <w:rFonts w:hint="default" w:ascii="Times New Roman" w:hAnsi="Times New Roman" w:eastAsia="方正仿宋_GBK" w:cs="Times New Roman"/>
          <w:sz w:val="32"/>
          <w:szCs w:val="32"/>
        </w:rPr>
        <w:t>和</w:t>
      </w:r>
      <w:r>
        <w:rPr>
          <w:rFonts w:hint="default" w:ascii="Times New Roman" w:hAnsi="Times New Roman" w:eastAsia="方正仿宋_GBK" w:cs="Times New Roman"/>
          <w:sz w:val="32"/>
          <w:szCs w:val="32"/>
          <w:lang w:val="zh-CN"/>
        </w:rPr>
        <w:t>全国绿色防控示范区。</w:t>
      </w:r>
      <w:r>
        <w:rPr>
          <w:rFonts w:hint="default" w:ascii="Times New Roman" w:hAnsi="Times New Roman" w:eastAsia="方正仿宋_GBK" w:cs="Times New Roman"/>
          <w:sz w:val="32"/>
          <w:szCs w:val="32"/>
        </w:rPr>
        <w:t>同时我区大力推广抗病品种、绿色防控、专业化统防统治以及添加减量助剂和使用高效药械等减量措施及技术，因地制宜推广适时防治、对症用药、使用低风险及低用量农药、添加减量助剂和使用高效药械。截止2020年，全区主要农作物专业化统防统治覆盖率提高到40.5%，绿色防控覆盖率提高56%。化肥、农药使用总量较2016年分别减少3.5%、3%，亩均施用量下降到15.05公斤/亩和0.43公斤/亩，较2016年分别减少4%和3.5%。</w:t>
      </w:r>
    </w:p>
    <w:p>
      <w:pPr>
        <w:spacing w:line="560" w:lineRule="exact"/>
        <w:ind w:firstLine="640" w:firstLineChars="200"/>
        <w:rPr>
          <w:rFonts w:hint="default" w:ascii="Times New Roman" w:hAnsi="Times New Roman" w:eastAsia="方正黑体_GBK" w:cs="Times New Roman"/>
          <w:sz w:val="32"/>
          <w:szCs w:val="32"/>
        </w:rPr>
      </w:pPr>
      <w:bookmarkStart w:id="116" w:name="_Toc8862"/>
      <w:bookmarkStart w:id="117" w:name="_Toc7949"/>
      <w:r>
        <w:rPr>
          <w:rFonts w:hint="default" w:ascii="Times New Roman" w:hAnsi="Times New Roman" w:eastAsia="方正黑体_GBK" w:cs="Times New Roman"/>
          <w:sz w:val="32"/>
          <w:szCs w:val="32"/>
        </w:rPr>
        <w:t>二、农业农村环境趋势</w:t>
      </w:r>
      <w:bookmarkEnd w:id="116"/>
      <w:bookmarkEnd w:id="117"/>
    </w:p>
    <w:p>
      <w:pPr>
        <w:spacing w:line="560" w:lineRule="exact"/>
        <w:ind w:firstLine="640" w:firstLineChars="200"/>
        <w:rPr>
          <w:rFonts w:hint="default" w:ascii="Times New Roman" w:hAnsi="Times New Roman" w:eastAsia="方正仿宋_GBK" w:cs="Times New Roman"/>
          <w:sz w:val="32"/>
          <w:szCs w:val="32"/>
        </w:rPr>
      </w:pPr>
      <w:bookmarkStart w:id="118" w:name="_Toc17431"/>
      <w:bookmarkStart w:id="119" w:name="_Toc31263"/>
      <w:bookmarkStart w:id="120" w:name="_Toc19581"/>
      <w:bookmarkStart w:id="121" w:name="_Toc28667"/>
      <w:r>
        <w:rPr>
          <w:rFonts w:hint="default" w:ascii="Times New Roman" w:hAnsi="Times New Roman" w:eastAsia="方正楷体_GBK" w:cs="Times New Roman"/>
          <w:bCs/>
          <w:sz w:val="32"/>
          <w:szCs w:val="32"/>
        </w:rPr>
        <w:t>（一）农业农村生态环境总体趋势</w:t>
      </w:r>
      <w:bookmarkEnd w:id="118"/>
      <w:bookmarkEnd w:id="119"/>
      <w:r>
        <w:rPr>
          <w:rFonts w:hint="default" w:ascii="Times New Roman" w:hAnsi="Times New Roman" w:eastAsia="方正楷体_GBK" w:cs="Times New Roman"/>
          <w:bCs/>
          <w:sz w:val="32"/>
          <w:szCs w:val="32"/>
        </w:rPr>
        <w:t>。</w:t>
      </w:r>
      <w:r>
        <w:rPr>
          <w:rFonts w:hint="default" w:ascii="Times New Roman" w:hAnsi="Times New Roman" w:eastAsia="方正仿宋_GBK" w:cs="Times New Roman"/>
          <w:sz w:val="32"/>
          <w:szCs w:val="32"/>
        </w:rPr>
        <w:t>我区属于温带季风气候，全年四季分明，雨量充沛，日照充足，气候温和，畜牧业生态环境好，规模化养殖集约程度控制适宜，农业面源污染和畜牧业点源污染均处于可控范围，病死畜禽和废弃物等无害化处理水平较高，秸秆饲料化水平得到较大提升，畜牧业整体环境将引导进入生态友好循环状况，“十三五”期间未发生规模化养殖的重大污染事件。当前畜牧业的整体环境质量现状较好，处于发展现代畜牧业的最佳时期。综合考虑现代农业发展给生态环境带来的正负两方面影响。</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bCs/>
          <w:sz w:val="32"/>
          <w:szCs w:val="32"/>
        </w:rPr>
        <w:t>（二）农业农村产业发展致污趋势</w:t>
      </w:r>
      <w:bookmarkEnd w:id="120"/>
      <w:bookmarkEnd w:id="121"/>
      <w:r>
        <w:rPr>
          <w:rFonts w:hint="default" w:ascii="Times New Roman" w:hAnsi="Times New Roman" w:eastAsia="方正楷体_GBK" w:cs="Times New Roman"/>
          <w:bCs/>
          <w:sz w:val="32"/>
          <w:szCs w:val="32"/>
        </w:rPr>
        <w:t>。</w:t>
      </w:r>
      <w:r>
        <w:rPr>
          <w:rFonts w:hint="default" w:ascii="Times New Roman" w:hAnsi="Times New Roman" w:eastAsia="方正仿宋_GBK" w:cs="Times New Roman"/>
          <w:sz w:val="32"/>
          <w:szCs w:val="32"/>
        </w:rPr>
        <w:t>“十四五”时期大力推动现代山地高效农业体系发展，重点围绕“百万亩经果林、百万头生态猪”项目，通过推广测土配方施肥、病虫害绿色防控、畜牧业清洁生产等生态农业技术，农村生活污水、生活垃圾等综合处理和利用技术，可大幅减少农业农村发展过程中产生的污染量。特色产业的发展有利于维护农业生态平衡，保持生物多样性。但在发展粮油、蔬菜、柑橘等种植业的同时，为了追求高效益、高产出，仍然存在农用化学投入品的高投入、对产地的高污染以及产品质量安全风险。畜牧业的发展如不考虑环境的承载能力和粪便的无害化处理，势必带来对环境污染的风险。休闲农业与乡村旅游业的发展亦将对环境带来一定的影响。因此，在考虑农业农村产业发展取得经济效益的同时，要按照“一控两减三基本”要求，大力推广清洁生产技术，推行环境友好技术，发展农业循环经济，推动农业持续健康发展。</w:t>
      </w:r>
    </w:p>
    <w:p>
      <w:pPr>
        <w:spacing w:line="560" w:lineRule="exact"/>
        <w:ind w:firstLine="640" w:firstLineChars="200"/>
        <w:rPr>
          <w:rFonts w:hint="default" w:ascii="Times New Roman" w:hAnsi="Times New Roman" w:eastAsia="方正黑体_GBK" w:cs="Times New Roman"/>
          <w:sz w:val="32"/>
          <w:szCs w:val="32"/>
        </w:rPr>
      </w:pPr>
      <w:bookmarkStart w:id="122" w:name="_Toc23909"/>
      <w:bookmarkStart w:id="123" w:name="_Toc14886"/>
      <w:r>
        <w:rPr>
          <w:rFonts w:hint="default" w:ascii="Times New Roman" w:hAnsi="Times New Roman" w:eastAsia="方正黑体_GBK" w:cs="Times New Roman"/>
          <w:sz w:val="32"/>
          <w:szCs w:val="32"/>
        </w:rPr>
        <w:t>三、实施规划环境影响</w:t>
      </w:r>
      <w:bookmarkEnd w:id="122"/>
      <w:bookmarkEnd w:id="123"/>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bCs/>
          <w:sz w:val="32"/>
          <w:szCs w:val="32"/>
        </w:rPr>
        <w:t>（一）对水环境的影响。</w:t>
      </w:r>
      <w:r>
        <w:rPr>
          <w:rFonts w:hint="default" w:ascii="Times New Roman" w:hAnsi="Times New Roman" w:eastAsia="方正仿宋_GBK" w:cs="Times New Roman"/>
          <w:sz w:val="32"/>
          <w:szCs w:val="32"/>
        </w:rPr>
        <w:t>由于推广农业清洁生产技术，减少化肥、农药的施用，推广可降解生物农膜，严格治理畜禽养殖污染，治理农业面源污染，开展美丽乡村示范，实施农村清洁工程，开展天然水域增殖放流，将极大地改善水环境质量特别是三峡水库水质。但是，少部分农户散养尤其是水禽河流放养，会对水环境造成一定污染。</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bCs/>
          <w:sz w:val="32"/>
          <w:szCs w:val="32"/>
        </w:rPr>
        <w:t>（二）对土壤环境的影响。</w:t>
      </w:r>
      <w:r>
        <w:rPr>
          <w:rFonts w:hint="default" w:ascii="Times New Roman" w:hAnsi="Times New Roman" w:eastAsia="方正仿宋_GBK" w:cs="Times New Roman"/>
          <w:sz w:val="32"/>
          <w:szCs w:val="32"/>
        </w:rPr>
        <w:t>实施本规划，通过削减农用化学品使用量，可减少土壤中重金属、农药以及其他持久性有机物的赋存量。畜禽粪便经过生物发酵处理还田，可以减少土壤中过多的氮、磷造成的土壤富营养化。农田废弃物回收处理利用，可以减少土壤环境中农膜残留。但是，因增施有机肥特别是人粪尿，可能造成土壤盐分积累及地下水硝酸盐的积累。</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bCs/>
          <w:sz w:val="32"/>
          <w:szCs w:val="32"/>
        </w:rPr>
        <w:t>（三）对大气环境的影响。</w:t>
      </w:r>
      <w:r>
        <w:rPr>
          <w:rFonts w:hint="default" w:ascii="Times New Roman" w:hAnsi="Times New Roman" w:eastAsia="方正仿宋_GBK" w:cs="Times New Roman"/>
          <w:sz w:val="32"/>
          <w:szCs w:val="32"/>
        </w:rPr>
        <w:t>本规划实施，通过畜禽粪便无害化生物处理，减少畜禽粪便任意堆放造成的甲烷排放，减少因化学氮肥、反硝化脱氮带来的氧化亚氮等温室气体的排放。适宜农户户用沼气全覆盖，在农民新村和集中居住点推广联户沼气，促进农户使用沼气、太阳能等生物能源，减少农村燃煤、柴火燃烧等产生的可吸入颗粒污染。但是，集中处理生活污水也会带来恶臭类物质，秸秆气化会导致空气中焦油类物质增加。</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bCs/>
          <w:sz w:val="32"/>
          <w:szCs w:val="32"/>
        </w:rPr>
        <w:t>（四）对固废环境的影响。</w:t>
      </w:r>
      <w:r>
        <w:rPr>
          <w:rFonts w:hint="default" w:ascii="Times New Roman" w:hAnsi="Times New Roman" w:eastAsia="方正仿宋_GBK" w:cs="Times New Roman"/>
          <w:sz w:val="32"/>
          <w:szCs w:val="32"/>
        </w:rPr>
        <w:t>本规划实施，通过实施农作物秸秆综合利用和农村清洁工程，可提高农业废弃物利用率，减少固体废弃物向污染物转化的机会。但是，污水处理设施运行产生的污泥囤积，秸秆气化设施运行产生的飞灰积累也会对环境产生一定的影响。</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bCs/>
          <w:sz w:val="32"/>
          <w:szCs w:val="32"/>
        </w:rPr>
        <w:t>（五）对其他环境要素的影响。</w:t>
      </w:r>
      <w:r>
        <w:rPr>
          <w:rFonts w:hint="default" w:ascii="Times New Roman" w:hAnsi="Times New Roman" w:eastAsia="方正仿宋_GBK" w:cs="Times New Roman"/>
          <w:sz w:val="32"/>
          <w:szCs w:val="32"/>
        </w:rPr>
        <w:t>本规划实施，通过推广沼气、太阳能等生物能源，减少森林砍伐，增强了森林水源涵养、洪水蓄调、水土保持与气候调节能力。推广农村清洁工程，改善农民生产生活方式，减少污染物质残留，提高农产品质量，保障居民身心健康等。</w:t>
      </w:r>
    </w:p>
    <w:p>
      <w:pPr>
        <w:spacing w:line="560" w:lineRule="exact"/>
        <w:ind w:firstLine="640" w:firstLineChars="200"/>
        <w:rPr>
          <w:rFonts w:hint="default" w:ascii="Times New Roman" w:hAnsi="Times New Roman" w:eastAsia="方正黑体_GBK" w:cs="Times New Roman"/>
          <w:sz w:val="32"/>
          <w:szCs w:val="32"/>
        </w:rPr>
      </w:pPr>
      <w:bookmarkStart w:id="124" w:name="_Toc17791"/>
      <w:bookmarkStart w:id="125" w:name="_Toc18653"/>
      <w:r>
        <w:rPr>
          <w:rFonts w:hint="default" w:ascii="Times New Roman" w:hAnsi="Times New Roman" w:eastAsia="方正黑体_GBK" w:cs="Times New Roman"/>
          <w:sz w:val="32"/>
          <w:szCs w:val="32"/>
        </w:rPr>
        <w:t>四、环境影响控制措施</w:t>
      </w:r>
      <w:bookmarkEnd w:id="124"/>
      <w:bookmarkEnd w:id="125"/>
    </w:p>
    <w:p>
      <w:pPr>
        <w:spacing w:line="560" w:lineRule="exact"/>
        <w:ind w:firstLine="640" w:firstLineChars="200"/>
        <w:rPr>
          <w:rFonts w:hint="default" w:ascii="Times New Roman" w:hAnsi="Times New Roman" w:eastAsia="方正仿宋_GBK" w:cs="Times New Roman"/>
          <w:sz w:val="32"/>
          <w:szCs w:val="32"/>
        </w:rPr>
      </w:pPr>
      <w:bookmarkStart w:id="126" w:name="_Toc1300"/>
      <w:bookmarkStart w:id="127" w:name="_Toc4242"/>
      <w:bookmarkStart w:id="128" w:name="_Toc16540"/>
      <w:bookmarkStart w:id="129" w:name="_Toc10338"/>
      <w:bookmarkStart w:id="130" w:name="_Toc22072"/>
      <w:bookmarkStart w:id="131" w:name="_Toc19577"/>
      <w:r>
        <w:rPr>
          <w:rFonts w:hint="default" w:ascii="Times New Roman" w:hAnsi="Times New Roman" w:eastAsia="方正楷体_GBK" w:cs="Times New Roman"/>
          <w:bCs/>
          <w:sz w:val="32"/>
          <w:szCs w:val="32"/>
        </w:rPr>
        <w:t>（一）污染控制法制化</w:t>
      </w:r>
      <w:bookmarkEnd w:id="126"/>
      <w:bookmarkEnd w:id="127"/>
      <w:bookmarkEnd w:id="128"/>
      <w:bookmarkEnd w:id="129"/>
      <w:r>
        <w:rPr>
          <w:rFonts w:hint="default" w:ascii="Times New Roman" w:hAnsi="Times New Roman" w:eastAsia="方正楷体_GBK" w:cs="Times New Roman"/>
          <w:bCs/>
          <w:sz w:val="32"/>
          <w:szCs w:val="32"/>
        </w:rPr>
        <w:t>。</w:t>
      </w:r>
      <w:r>
        <w:rPr>
          <w:rFonts w:hint="default" w:ascii="Times New Roman" w:hAnsi="Times New Roman" w:eastAsia="方正仿宋_GBK" w:cs="Times New Roman"/>
          <w:sz w:val="32"/>
          <w:szCs w:val="32"/>
        </w:rPr>
        <w:t>深入贯彻落实《畜禽规模养殖污染防治条例》《畜禽养殖污染防治管理办法》等畜禽污染防治相关法律法规，积极推广《畜禽粪便还田技术规范》《畜禽粪便无害化处理技术规范》等相关技术标准，加强从法律法规、技术标准等层面上推进畜禽粪便控制的程序化和科学化，严格落实国家有关畜禽规模养殖环境控制的管理制度和规定，制定完善畜禽养殖环境监测、粪污综合利用等技术规范，确保畜禽养殖粪污不对环境造成严重污染。</w:t>
      </w:r>
      <w:bookmarkStart w:id="132" w:name="_Toc9386"/>
      <w:bookmarkStart w:id="133" w:name="_Toc10217"/>
      <w:bookmarkStart w:id="134" w:name="_Toc1400"/>
      <w:bookmarkStart w:id="135" w:name="_Toc25495"/>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bCs/>
          <w:sz w:val="32"/>
          <w:szCs w:val="32"/>
        </w:rPr>
        <w:t>（二）粪便治理减量化</w:t>
      </w:r>
      <w:bookmarkEnd w:id="132"/>
      <w:bookmarkEnd w:id="133"/>
      <w:bookmarkEnd w:id="134"/>
      <w:bookmarkEnd w:id="135"/>
      <w:r>
        <w:rPr>
          <w:rFonts w:hint="default" w:ascii="Times New Roman" w:hAnsi="Times New Roman" w:eastAsia="方正楷体_GBK" w:cs="Times New Roman"/>
          <w:bCs/>
          <w:sz w:val="32"/>
          <w:szCs w:val="32"/>
        </w:rPr>
        <w:t>。</w:t>
      </w:r>
      <w:r>
        <w:rPr>
          <w:rFonts w:hint="default" w:ascii="Times New Roman" w:hAnsi="Times New Roman" w:eastAsia="方正仿宋_GBK" w:cs="Times New Roman"/>
          <w:sz w:val="32"/>
          <w:szCs w:val="32"/>
        </w:rPr>
        <w:t>按照“发展中保护、保护中发展”要求，以推动农牧结合、种养平衡、循环利用为根本手段，提高农业资源综合利用效益，加快制定畜禽养殖粪尿减量计划，推进实施畜禽养殖粪尿减量技术，积极推广干清粪工艺，引导畜禽养殖采取雨污分离、粪尿分离等粪尿减量措施和技术，鼓励有条件的畜禽养殖场使用微生物制剂、酶制剂和植物提取液等活性物质，确保畜禽养殖粪尿减量治理成效。</w:t>
      </w:r>
    </w:p>
    <w:p>
      <w:pPr>
        <w:spacing w:line="560" w:lineRule="exact"/>
        <w:ind w:firstLine="640" w:firstLineChars="200"/>
        <w:rPr>
          <w:rFonts w:hint="default" w:ascii="Times New Roman" w:hAnsi="Times New Roman" w:eastAsia="方正仿宋_GBK" w:cs="Times New Roman"/>
          <w:sz w:val="32"/>
          <w:szCs w:val="32"/>
        </w:rPr>
      </w:pPr>
      <w:bookmarkStart w:id="136" w:name="_Toc25632"/>
      <w:bookmarkStart w:id="137" w:name="_Toc23018"/>
      <w:bookmarkStart w:id="138" w:name="_Toc26378"/>
      <w:bookmarkStart w:id="139" w:name="_Toc10500"/>
      <w:r>
        <w:rPr>
          <w:rFonts w:hint="default" w:ascii="Times New Roman" w:hAnsi="Times New Roman" w:eastAsia="方正楷体_GBK" w:cs="Times New Roman"/>
          <w:bCs/>
          <w:sz w:val="32"/>
          <w:szCs w:val="32"/>
        </w:rPr>
        <w:t>（三）粪便排放无害化</w:t>
      </w:r>
      <w:bookmarkEnd w:id="136"/>
      <w:bookmarkEnd w:id="137"/>
      <w:bookmarkEnd w:id="138"/>
      <w:bookmarkEnd w:id="139"/>
      <w:r>
        <w:rPr>
          <w:rFonts w:hint="default" w:ascii="Times New Roman" w:hAnsi="Times New Roman" w:eastAsia="方正楷体_GBK" w:cs="Times New Roman"/>
          <w:bCs/>
          <w:sz w:val="32"/>
          <w:szCs w:val="32"/>
        </w:rPr>
        <w:t>。</w:t>
      </w:r>
      <w:r>
        <w:rPr>
          <w:rFonts w:hint="default" w:ascii="Times New Roman" w:hAnsi="Times New Roman" w:eastAsia="方正仿宋_GBK" w:cs="Times New Roman"/>
          <w:sz w:val="32"/>
          <w:szCs w:val="32"/>
        </w:rPr>
        <w:t>加快推进畜禽养殖粪污无害化治理，加大畜禽养殖粪污无害化实用技术模式总结集成，通推</w:t>
      </w:r>
      <w:r>
        <w:rPr>
          <w:rFonts w:hint="default" w:ascii="Times New Roman" w:hAnsi="Times New Roman" w:eastAsia="方正仿宋_GBK" w:cs="Times New Roman"/>
          <w:sz w:val="32"/>
          <w:szCs w:val="32"/>
          <w:lang w:val="zh-CN"/>
        </w:rPr>
        <w:t>推行“益生菌+低架网床+异位发酵”生态养殖模式</w:t>
      </w:r>
      <w:r>
        <w:rPr>
          <w:rFonts w:hint="default" w:ascii="Times New Roman" w:hAnsi="Times New Roman" w:eastAsia="方正仿宋_GBK" w:cs="Times New Roman"/>
          <w:sz w:val="32"/>
          <w:szCs w:val="32"/>
        </w:rPr>
        <w:t>，支持</w:t>
      </w:r>
      <w:r>
        <w:rPr>
          <w:rFonts w:hint="default" w:ascii="Times New Roman" w:hAnsi="Times New Roman" w:eastAsia="方正仿宋_GBK" w:cs="Times New Roman"/>
          <w:sz w:val="32"/>
          <w:szCs w:val="32"/>
          <w:lang w:val="zh-CN"/>
        </w:rPr>
        <w:t>异位发酵</w:t>
      </w:r>
      <w:r>
        <w:rPr>
          <w:rFonts w:hint="default" w:ascii="Times New Roman" w:hAnsi="Times New Roman" w:eastAsia="方正仿宋_GBK" w:cs="Times New Roman"/>
          <w:sz w:val="32"/>
          <w:szCs w:val="32"/>
        </w:rPr>
        <w:t>等系列无害化处理设施设备的建设，加强养殖粪污无害化检测体系建设，确保畜禽养殖粪污实现无害化处理。</w:t>
      </w:r>
    </w:p>
    <w:p>
      <w:pPr>
        <w:spacing w:line="560" w:lineRule="exact"/>
        <w:ind w:firstLine="640" w:firstLineChars="200"/>
        <w:rPr>
          <w:rFonts w:hint="default" w:ascii="Times New Roman" w:hAnsi="Times New Roman" w:eastAsia="方正仿宋_GBK" w:cs="Times New Roman"/>
          <w:sz w:val="32"/>
          <w:szCs w:val="32"/>
        </w:rPr>
      </w:pPr>
      <w:bookmarkStart w:id="140" w:name="_Toc9166"/>
      <w:bookmarkStart w:id="141" w:name="_Toc17502"/>
      <w:bookmarkStart w:id="142" w:name="_Toc19429"/>
      <w:bookmarkStart w:id="143" w:name="_Toc8128"/>
      <w:r>
        <w:rPr>
          <w:rFonts w:hint="default" w:ascii="Times New Roman" w:hAnsi="Times New Roman" w:eastAsia="方正楷体_GBK" w:cs="Times New Roman"/>
          <w:bCs/>
          <w:sz w:val="32"/>
          <w:szCs w:val="32"/>
        </w:rPr>
        <w:t>（四）粪便利用资源化</w:t>
      </w:r>
      <w:bookmarkEnd w:id="140"/>
      <w:bookmarkEnd w:id="141"/>
      <w:bookmarkEnd w:id="142"/>
      <w:bookmarkEnd w:id="143"/>
      <w:r>
        <w:rPr>
          <w:rFonts w:hint="default" w:ascii="Times New Roman" w:hAnsi="Times New Roman" w:eastAsia="方正楷体_GBK" w:cs="Times New Roman"/>
          <w:bCs/>
          <w:sz w:val="32"/>
          <w:szCs w:val="32"/>
        </w:rPr>
        <w:t>。</w:t>
      </w:r>
      <w:r>
        <w:rPr>
          <w:rFonts w:hint="default" w:ascii="Times New Roman" w:hAnsi="Times New Roman" w:eastAsia="方正仿宋_GBK" w:cs="Times New Roman"/>
          <w:sz w:val="32"/>
          <w:szCs w:val="32"/>
        </w:rPr>
        <w:t>大力提升畜禽粪便资源化利用水平，积极研究畜禽粪便饲料化利用技术，探索和总结畜禽粪便“变废为宝”的资源化技术，出台粪便资源化利用的刺激措施和优惠政策，引导和支持畜禽养殖场集中处理中心和有机肥料厂建设等。加强以干粪为原料的有机肥生产工艺研究，支持开展粪便有机肥厂建设，提高生物有机肥生产关键技术水平，切实增强绿色有机肥的效率。大力宣传有机肥施用优势，通过抓无公害、绿色和有机农产品生产，在果园、菜园、农田等建立有机肥使用示范基地，大力促进有机肥应用并培育壮大有机肥营销市场。提前做好畜禽规模养殖、沼气工程与周边的农田、温室大棚、鱼塘、果园等的统一筹划和系统安排，大力推行种植与养殖的有机结合，实现畜禽粪便转化为饲料、能源及肥料等功能，促进粪便资源化的综合利用，有效化解畜禽规模养殖的污染问题。</w:t>
      </w:r>
      <w:bookmarkStart w:id="144" w:name="_Toc2272"/>
    </w:p>
    <w:p>
      <w:pPr>
        <w:spacing w:line="560" w:lineRule="exact"/>
        <w:ind w:firstLine="640" w:firstLineChars="200"/>
        <w:rPr>
          <w:rFonts w:hint="default" w:ascii="Times New Roman" w:hAnsi="Times New Roman" w:eastAsia="方正仿宋_GBK" w:cs="Times New Roman"/>
          <w:b/>
          <w:sz w:val="36"/>
          <w:szCs w:val="36"/>
        </w:rPr>
      </w:pPr>
      <w:r>
        <w:rPr>
          <w:rFonts w:hint="default" w:ascii="Times New Roman" w:hAnsi="Times New Roman" w:eastAsia="方正楷体_GBK" w:cs="Times New Roman"/>
          <w:bCs/>
          <w:sz w:val="32"/>
          <w:szCs w:val="32"/>
        </w:rPr>
        <w:t>（五）河流监管常态化</w:t>
      </w:r>
      <w:bookmarkEnd w:id="144"/>
      <w:r>
        <w:rPr>
          <w:rFonts w:hint="default" w:ascii="Times New Roman" w:hAnsi="Times New Roman" w:eastAsia="方正楷体_GBK" w:cs="Times New Roman"/>
          <w:bCs/>
          <w:sz w:val="32"/>
          <w:szCs w:val="32"/>
        </w:rPr>
        <w:t>。</w:t>
      </w:r>
      <w:r>
        <w:rPr>
          <w:rFonts w:hint="default" w:ascii="Times New Roman" w:hAnsi="Times New Roman" w:eastAsia="方正仿宋_GBK" w:cs="Times New Roman"/>
          <w:sz w:val="32"/>
          <w:szCs w:val="32"/>
        </w:rPr>
        <w:t>针对目前我区环境治理的主要河流，围绕可能影响河流水质的畜禽养殖污染环节，加强对存在具有污染河流风险可能性的养殖场的日常监控。执法部门严格监督，防止偷排、漏排现象。</w:t>
      </w:r>
    </w:p>
    <w:p>
      <w:pPr>
        <w:spacing w:line="560" w:lineRule="exact"/>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五、环境影响评价结论</w:t>
      </w:r>
      <w:bookmarkEnd w:id="130"/>
      <w:bookmarkEnd w:id="131"/>
    </w:p>
    <w:p>
      <w:pPr>
        <w:spacing w:line="560" w:lineRule="exact"/>
        <w:ind w:firstLine="640" w:firstLineChars="200"/>
        <w:rPr>
          <w:rFonts w:hint="default" w:ascii="Times New Roman" w:hAnsi="Times New Roman" w:eastAsia="方正仿宋_GBK" w:cs="Times New Roman"/>
          <w:sz w:val="32"/>
          <w:szCs w:val="32"/>
        </w:rPr>
      </w:pPr>
      <w:bookmarkStart w:id="145" w:name="_Toc16130"/>
      <w:bookmarkStart w:id="146" w:name="_Toc29107"/>
      <w:r>
        <w:rPr>
          <w:rFonts w:hint="default" w:ascii="Times New Roman" w:hAnsi="Times New Roman" w:eastAsia="方正楷体_GBK" w:cs="Times New Roman"/>
          <w:bCs/>
          <w:sz w:val="32"/>
          <w:szCs w:val="32"/>
        </w:rPr>
        <w:t>（一）规划实施对环境负面影响</w:t>
      </w:r>
      <w:bookmarkEnd w:id="145"/>
      <w:r>
        <w:rPr>
          <w:rFonts w:hint="default" w:ascii="Times New Roman" w:hAnsi="Times New Roman" w:eastAsia="方正楷体_GBK" w:cs="Times New Roman"/>
          <w:bCs/>
          <w:sz w:val="32"/>
          <w:szCs w:val="32"/>
        </w:rPr>
        <w:t>较小</w:t>
      </w:r>
      <w:bookmarkEnd w:id="146"/>
      <w:r>
        <w:rPr>
          <w:rFonts w:hint="default" w:ascii="Times New Roman" w:hAnsi="Times New Roman" w:eastAsia="方正楷体_GBK" w:cs="Times New Roman"/>
          <w:bCs/>
          <w:sz w:val="32"/>
          <w:szCs w:val="32"/>
        </w:rPr>
        <w:t>。</w:t>
      </w:r>
      <w:r>
        <w:rPr>
          <w:rFonts w:hint="default" w:ascii="Times New Roman" w:hAnsi="Times New Roman" w:eastAsia="方正仿宋_GBK" w:cs="Times New Roman"/>
          <w:sz w:val="32"/>
          <w:szCs w:val="32"/>
        </w:rPr>
        <w:t>规划实施始终坚持生态文明建设主线，将经济社会发展、农民增收致富与生态文化建设、环境友好技术推广紧密结合，将产业发展与环境建设保护措施相配套，将建立体制机制与农业环保执法监督同步推进，大大降低了对环境的负面影响，有利于农业农村经济的可持续发展。</w:t>
      </w:r>
    </w:p>
    <w:p>
      <w:pPr>
        <w:spacing w:line="560" w:lineRule="exact"/>
        <w:ind w:firstLine="640" w:firstLineChars="200"/>
        <w:rPr>
          <w:rFonts w:hint="default" w:ascii="Times New Roman" w:hAnsi="Times New Roman" w:eastAsia="方正仿宋_GBK" w:cs="Times New Roman"/>
          <w:sz w:val="32"/>
          <w:szCs w:val="32"/>
        </w:rPr>
      </w:pPr>
      <w:bookmarkStart w:id="147" w:name="_Toc3867"/>
      <w:r>
        <w:rPr>
          <w:rFonts w:hint="default" w:ascii="Times New Roman" w:hAnsi="Times New Roman" w:eastAsia="方正楷体_GBK" w:cs="Times New Roman"/>
          <w:bCs/>
          <w:sz w:val="32"/>
          <w:szCs w:val="32"/>
        </w:rPr>
        <w:t>（二）规划期内养殖业</w:t>
      </w:r>
      <w:bookmarkEnd w:id="147"/>
      <w:r>
        <w:rPr>
          <w:rFonts w:hint="default" w:ascii="Times New Roman" w:hAnsi="Times New Roman" w:eastAsia="方正楷体_GBK" w:cs="Times New Roman"/>
          <w:bCs/>
          <w:sz w:val="32"/>
          <w:szCs w:val="32"/>
        </w:rPr>
        <w:t>能可持续发展。</w:t>
      </w:r>
      <w:r>
        <w:rPr>
          <w:rFonts w:hint="default" w:ascii="Times New Roman" w:hAnsi="Times New Roman" w:eastAsia="方正仿宋_GBK" w:cs="Times New Roman"/>
          <w:sz w:val="32"/>
          <w:szCs w:val="32"/>
        </w:rPr>
        <w:t>到本规划期末，全区各类土地畜禽环境承载量仍有较大富余，畜牧业发展空间仍然较大，完全能够满足生态保护的要求。</w:t>
      </w:r>
    </w:p>
    <w:p>
      <w:pPr>
        <w:spacing w:line="560" w:lineRule="exact"/>
        <w:rPr>
          <w:rFonts w:hint="default" w:ascii="Times New Roman" w:hAnsi="Times New Roman" w:eastAsia="宋体" w:cs="Times New Roman"/>
        </w:rPr>
      </w:pPr>
    </w:p>
    <w:p>
      <w:pPr>
        <w:spacing w:line="560" w:lineRule="exact"/>
        <w:ind w:firstLine="640" w:firstLineChars="200"/>
        <w:rPr>
          <w:rFonts w:hint="default" w:ascii="Times New Roman" w:hAnsi="Times New Roman" w:eastAsia="方正楷体_GBK" w:cs="Times New Roman"/>
          <w:sz w:val="32"/>
          <w:szCs w:val="22"/>
        </w:rPr>
      </w:pPr>
    </w:p>
    <w:p>
      <w:pPr>
        <w:spacing w:line="560" w:lineRule="exact"/>
        <w:rPr>
          <w:rFonts w:hint="default" w:ascii="Times New Roman" w:hAnsi="Times New Roman" w:cs="Times New Roman"/>
        </w:rPr>
      </w:pPr>
    </w:p>
    <w:p>
      <w:pPr>
        <w:spacing w:line="560" w:lineRule="exact"/>
        <w:ind w:firstLine="640" w:firstLineChars="200"/>
        <w:rPr>
          <w:rFonts w:hint="default" w:ascii="Times New Roman" w:hAnsi="Times New Roman" w:eastAsia="方正楷体_GBK" w:cs="Times New Roman"/>
          <w:sz w:val="32"/>
          <w:szCs w:val="22"/>
        </w:rPr>
      </w:pPr>
    </w:p>
    <w:p>
      <w:pPr>
        <w:spacing w:line="590" w:lineRule="exact"/>
        <w:rPr>
          <w:rFonts w:hint="eastAsia" w:ascii="方正仿宋_GBK" w:eastAsia="方正仿宋_GBK"/>
          <w:sz w:val="32"/>
        </w:rPr>
      </w:pPr>
    </w:p>
    <w:p>
      <w:pPr>
        <w:spacing w:line="590" w:lineRule="exact"/>
        <w:rPr>
          <w:rFonts w:hint="eastAsia" w:ascii="方正仿宋_GBK" w:eastAsia="方正仿宋_GBK"/>
          <w:sz w:val="28"/>
        </w:rPr>
      </w:pPr>
    </w:p>
    <w:p>
      <w:pPr>
        <w:spacing w:line="590" w:lineRule="exact"/>
        <w:rPr>
          <w:rFonts w:hint="eastAsia" w:ascii="方正仿宋_GBK" w:eastAsia="方正仿宋_GBK"/>
          <w:sz w:val="28"/>
        </w:rPr>
      </w:pPr>
    </w:p>
    <w:p>
      <w:pPr>
        <w:spacing w:line="590" w:lineRule="exact"/>
        <w:rPr>
          <w:rFonts w:hint="eastAsia" w:ascii="方正仿宋_GBK" w:eastAsia="方正仿宋_GBK"/>
          <w:sz w:val="28"/>
        </w:rPr>
      </w:pPr>
    </w:p>
    <w:p>
      <w:pPr>
        <w:spacing w:line="590" w:lineRule="exact"/>
        <w:rPr>
          <w:rFonts w:hint="eastAsia" w:ascii="方正仿宋_GBK" w:eastAsia="方正仿宋_GBK"/>
          <w:sz w:val="28"/>
        </w:rPr>
      </w:pPr>
    </w:p>
    <w:p>
      <w:pPr>
        <w:spacing w:line="590" w:lineRule="exact"/>
        <w:rPr>
          <w:rFonts w:hint="eastAsia" w:ascii="方正仿宋_GBK" w:eastAsia="方正仿宋_GBK"/>
          <w:sz w:val="28"/>
        </w:rPr>
      </w:pPr>
    </w:p>
    <w:p>
      <w:pPr>
        <w:spacing w:line="590" w:lineRule="exact"/>
        <w:rPr>
          <w:rFonts w:hint="eastAsia" w:ascii="方正仿宋_GBK" w:eastAsia="方正仿宋_GBK"/>
          <w:sz w:val="28"/>
        </w:rPr>
      </w:pPr>
    </w:p>
    <w:p>
      <w:pPr>
        <w:spacing w:line="590" w:lineRule="exact"/>
        <w:rPr>
          <w:rFonts w:hint="eastAsia" w:ascii="方正仿宋_GBK" w:eastAsia="方正仿宋_GBK"/>
          <w:sz w:val="28"/>
        </w:rPr>
      </w:pPr>
    </w:p>
    <w:p>
      <w:pPr>
        <w:spacing w:line="590" w:lineRule="exact"/>
        <w:rPr>
          <w:rFonts w:hint="eastAsia" w:ascii="方正仿宋_GBK" w:eastAsia="方正仿宋_GBK"/>
          <w:sz w:val="28"/>
        </w:rPr>
      </w:pPr>
    </w:p>
    <w:p>
      <w:pPr>
        <w:spacing w:line="590" w:lineRule="exact"/>
        <w:rPr>
          <w:rFonts w:hint="eastAsia" w:ascii="方正仿宋_GBK" w:eastAsia="方正仿宋_GBK"/>
          <w:sz w:val="28"/>
        </w:rPr>
      </w:pPr>
    </w:p>
    <w:p>
      <w:pPr>
        <w:spacing w:line="590" w:lineRule="exact"/>
        <w:rPr>
          <w:rFonts w:hint="eastAsia" w:ascii="方正仿宋_GBK" w:eastAsia="方正仿宋_GBK"/>
          <w:sz w:val="28"/>
        </w:rPr>
      </w:pPr>
    </w:p>
    <w:p>
      <w:pPr>
        <w:spacing w:line="590" w:lineRule="exact"/>
        <w:rPr>
          <w:rFonts w:hint="eastAsia" w:ascii="方正仿宋_GBK" w:eastAsia="方正仿宋_GBK"/>
          <w:sz w:val="28"/>
        </w:rPr>
      </w:pPr>
    </w:p>
    <w:p>
      <w:pPr>
        <w:spacing w:line="590" w:lineRule="exact"/>
        <w:rPr>
          <w:rFonts w:hint="eastAsia" w:ascii="方正仿宋_GBK" w:eastAsia="方正仿宋_GBK"/>
          <w:sz w:val="28"/>
        </w:rPr>
      </w:pPr>
    </w:p>
    <w:p>
      <w:pPr>
        <w:spacing w:line="590" w:lineRule="exact"/>
        <w:rPr>
          <w:rFonts w:hint="eastAsia" w:ascii="方正仿宋_GBK" w:eastAsia="方正仿宋_GBK"/>
          <w:sz w:val="28"/>
        </w:rPr>
      </w:pPr>
    </w:p>
    <w:p>
      <w:pPr>
        <w:spacing w:line="590" w:lineRule="exact"/>
        <w:rPr>
          <w:rFonts w:hint="eastAsia" w:ascii="方正仿宋_GBK" w:eastAsia="方正仿宋_GBK"/>
          <w:sz w:val="28"/>
        </w:rPr>
      </w:pPr>
    </w:p>
    <w:p>
      <w:pPr>
        <w:pStyle w:val="3"/>
        <w:rPr>
          <w:rFonts w:hint="eastAsia" w:ascii="方正仿宋_GBK" w:eastAsia="方正仿宋_GBK"/>
          <w:sz w:val="28"/>
        </w:rPr>
      </w:pPr>
      <w:bookmarkStart w:id="148" w:name="_GoBack"/>
      <w:bookmarkEnd w:id="148"/>
    </w:p>
    <w:sectPr>
      <w:footerReference r:id="rId12" w:type="default"/>
      <w:footerReference r:id="rId13" w:type="even"/>
      <w:pgSz w:w="11906" w:h="16838"/>
      <w:pgMar w:top="1985" w:right="1474" w:bottom="1644" w:left="1588" w:header="851" w:footer="136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Light">
    <w:altName w:val="Noto Serif CJK JP"/>
    <w:panose1 w:val="00000000000000000000"/>
    <w:charset w:val="00"/>
    <w:family w:val="auto"/>
    <w:pitch w:val="default"/>
    <w:sig w:usb0="00000000" w:usb1="00000000" w:usb2="00000000" w:usb3="00000000" w:csb0="00040001" w:csb1="00000000"/>
  </w:font>
  <w:font w:name="Helvetica">
    <w:altName w:val="DejaVu Sans"/>
    <w:panose1 w:val="020B0604020202020204"/>
    <w:charset w:val="00"/>
    <w:family w:val="swiss"/>
    <w:pitch w:val="default"/>
    <w:sig w:usb0="00000000" w:usb1="00000000" w:usb2="00000000" w:usb3="00000000" w:csb0="00000001"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大标宋简体">
    <w:altName w:val="方正书宋_GBK"/>
    <w:panose1 w:val="02010601030101010101"/>
    <w:charset w:val="00"/>
    <w:family w:val="auto"/>
    <w:pitch w:val="default"/>
    <w:sig w:usb0="00000000" w:usb1="00000000" w:usb2="0000001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altName w:val="方正仿宋_GBK"/>
    <w:panose1 w:val="02010609060101010101"/>
    <w:charset w:val="00"/>
    <w:family w:val="auto"/>
    <w:pitch w:val="default"/>
    <w:sig w:usb0="00000000" w:usb1="00000000" w:usb2="00000016" w:usb3="00000000" w:csb0="00040001" w:csb1="00000000"/>
  </w:font>
  <w:font w:name="等线">
    <w:altName w:val="Noto Serif CJK JP"/>
    <w:panose1 w:val="00000000000000000000"/>
    <w:charset w:val="00"/>
    <w:family w:val="auto"/>
    <w:pitch w:val="default"/>
    <w:sig w:usb0="00000000" w:usb1="00000000" w:usb2="00000000" w:usb3="00000000" w:csb0="00040001" w:csb1="00000000"/>
  </w:font>
  <w:font w:name="仿宋_GB2312">
    <w:altName w:val="方正仿宋_GBK"/>
    <w:panose1 w:val="02010609030101010101"/>
    <w:charset w:val="00"/>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Noto Serif CJK JP">
    <w:panose1 w:val="02020400000000000000"/>
    <w:charset w:val="86"/>
    <w:family w:val="auto"/>
    <w:pitch w:val="default"/>
    <w:sig w:usb0="30000083" w:usb1="2BDF3C10" w:usb2="00000016" w:usb3="00000000" w:csb0="602E0107"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2</w:t>
    </w:r>
    <w:r>
      <w:rPr>
        <w:lang w:val="zh-CN"/>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4"/>
      </w:rPr>
    </w:pPr>
    <w:r>
      <w:fldChar w:fldCharType="begin"/>
    </w:r>
    <w:r>
      <w:rPr>
        <w:rStyle w:val="14"/>
      </w:rPr>
      <w:instrText xml:space="preserve">PAGE  </w:instrText>
    </w:r>
    <w:r>
      <w:fldChar w:fldCharType="end"/>
    </w:r>
  </w:p>
  <w:p>
    <w:pPr>
      <w:pStyle w:val="6"/>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4"/>
        <w:rFonts w:hint="eastAsia" w:ascii="Times New Roman" w:hAnsi="Times New Roman" w:eastAsia="宋体"/>
        <w:sz w:val="24"/>
        <w:szCs w:val="24"/>
      </w:rPr>
    </w:pPr>
    <w:r>
      <w:rPr>
        <w:rStyle w:val="14"/>
        <w:rFonts w:hint="eastAsia" w:ascii="宋体" w:hAnsi="宋体" w:eastAsia="宋体"/>
        <w:sz w:val="24"/>
        <w:szCs w:val="24"/>
      </w:rPr>
      <w:t xml:space="preserve">― </w:t>
    </w:r>
    <w:r>
      <w:rPr>
        <w:rFonts w:ascii="Times New Roman" w:hAnsi="Times New Roman"/>
        <w:sz w:val="24"/>
        <w:szCs w:val="24"/>
      </w:rPr>
      <w:fldChar w:fldCharType="begin"/>
    </w:r>
    <w:r>
      <w:rPr>
        <w:rStyle w:val="14"/>
        <w:rFonts w:ascii="Times New Roman" w:hAnsi="Times New Roman"/>
        <w:sz w:val="24"/>
        <w:szCs w:val="24"/>
      </w:rPr>
      <w:instrText xml:space="preserve">PAGE  </w:instrText>
    </w:r>
    <w:r>
      <w:rPr>
        <w:rFonts w:ascii="Times New Roman" w:hAnsi="Times New Roman"/>
        <w:sz w:val="24"/>
        <w:szCs w:val="24"/>
      </w:rPr>
      <w:fldChar w:fldCharType="separate"/>
    </w:r>
    <w:r>
      <w:rPr>
        <w:rStyle w:val="14"/>
        <w:rFonts w:ascii="Times New Roman" w:hAnsi="Times New Roman"/>
        <w:sz w:val="24"/>
        <w:szCs w:val="24"/>
      </w:rPr>
      <w:t>20</w:t>
    </w:r>
    <w:r>
      <w:rPr>
        <w:rFonts w:ascii="Times New Roman" w:hAnsi="Times New Roman"/>
        <w:sz w:val="24"/>
        <w:szCs w:val="24"/>
      </w:rPr>
      <w:fldChar w:fldCharType="end"/>
    </w:r>
    <w:r>
      <w:rPr>
        <w:rStyle w:val="14"/>
        <w:rFonts w:hint="eastAsia" w:ascii="Times New Roman" w:hAnsi="Times New Roman" w:eastAsia="宋体"/>
        <w:sz w:val="24"/>
        <w:szCs w:val="24"/>
      </w:rPr>
      <w:t xml:space="preserve"> </w:t>
    </w:r>
    <w:r>
      <w:rPr>
        <w:rStyle w:val="14"/>
        <w:rFonts w:hint="eastAsia" w:ascii="宋体" w:hAnsi="宋体" w:eastAsia="宋体"/>
        <w:sz w:val="24"/>
        <w:szCs w:val="24"/>
      </w:rPr>
      <w:t>―</w:t>
    </w:r>
  </w:p>
  <w:p>
    <w:pPr>
      <w:pStyle w:val="6"/>
      <w:ind w:right="360" w:firstLine="360"/>
      <w:jc w:val="center"/>
      <w:rPr>
        <w:rFonts w:ascii="Times New Roman" w:hAnsi="Times New Roman"/>
        <w:sz w:val="21"/>
        <w:szCs w:val="21"/>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4"/>
        <w:rFonts w:ascii="Times New Roman" w:hAnsi="Times New Roman"/>
        <w:sz w:val="24"/>
        <w:szCs w:val="24"/>
      </w:rPr>
    </w:pPr>
    <w:r>
      <w:rPr>
        <w:rStyle w:val="14"/>
        <w:rFonts w:hint="eastAsia" w:ascii="宋体" w:hAnsi="宋体" w:eastAsia="宋体"/>
        <w:sz w:val="21"/>
        <w:szCs w:val="21"/>
      </w:rPr>
      <w:t xml:space="preserve">― </w:t>
    </w:r>
    <w:r>
      <w:rPr>
        <w:rFonts w:ascii="Times New Roman" w:hAnsi="Times New Roman"/>
        <w:sz w:val="24"/>
        <w:szCs w:val="24"/>
      </w:rPr>
      <w:fldChar w:fldCharType="begin"/>
    </w:r>
    <w:r>
      <w:rPr>
        <w:rStyle w:val="14"/>
        <w:rFonts w:ascii="Times New Roman" w:hAnsi="Times New Roman"/>
        <w:sz w:val="24"/>
        <w:szCs w:val="24"/>
      </w:rPr>
      <w:instrText xml:space="preserve">PAGE  </w:instrText>
    </w:r>
    <w:r>
      <w:rPr>
        <w:rFonts w:ascii="Times New Roman" w:hAnsi="Times New Roman"/>
        <w:sz w:val="24"/>
        <w:szCs w:val="24"/>
      </w:rPr>
      <w:fldChar w:fldCharType="separate"/>
    </w:r>
    <w:r>
      <w:rPr>
        <w:rStyle w:val="14"/>
        <w:rFonts w:ascii="Times New Roman" w:hAnsi="Times New Roman"/>
        <w:sz w:val="24"/>
        <w:szCs w:val="24"/>
      </w:rPr>
      <w:t>96</w:t>
    </w:r>
    <w:r>
      <w:rPr>
        <w:rFonts w:ascii="Times New Roman" w:hAnsi="Times New Roman"/>
        <w:sz w:val="24"/>
        <w:szCs w:val="24"/>
      </w:rPr>
      <w:fldChar w:fldCharType="end"/>
    </w:r>
    <w:r>
      <w:rPr>
        <w:rStyle w:val="14"/>
        <w:rFonts w:hint="eastAsia" w:ascii="Times New Roman" w:hAnsi="Times New Roman" w:eastAsia="宋体"/>
        <w:sz w:val="24"/>
        <w:szCs w:val="24"/>
      </w:rPr>
      <w:t xml:space="preserve"> </w:t>
    </w:r>
    <w:r>
      <w:rPr>
        <w:rStyle w:val="14"/>
        <w:rFonts w:hint="eastAsia" w:ascii="宋体" w:hAnsi="宋体" w:eastAsia="宋体"/>
        <w:sz w:val="21"/>
        <w:szCs w:val="21"/>
      </w:rPr>
      <w:t>―</w:t>
    </w:r>
  </w:p>
  <w:p>
    <w:pPr>
      <w:pStyle w:val="6"/>
      <w:ind w:right="360" w:firstLine="360"/>
      <w:jc w:val="center"/>
      <w:rPr>
        <w:rFonts w:ascii="Times New Roman" w:hAnsi="Times New Roman"/>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ordWrap w:val="0"/>
      <w:jc w:val="right"/>
      <w:rPr>
        <w:sz w:val="28"/>
        <w:szCs w:val="28"/>
      </w:rPr>
    </w:pPr>
    <w:r>
      <w:rPr>
        <w:rFonts w:hint="eastAsia"/>
        <w:kern w:val="0"/>
        <w:sz w:val="28"/>
        <w:szCs w:val="28"/>
      </w:rPr>
      <w:t>—</w:t>
    </w:r>
    <w:r>
      <w:rPr>
        <w:kern w:val="0"/>
        <w:sz w:val="28"/>
        <w:szCs w:val="28"/>
      </w:rPr>
      <w:t xml:space="preserve"> </w:t>
    </w:r>
    <w:r>
      <w:rPr>
        <w:kern w:val="0"/>
        <w:sz w:val="28"/>
        <w:szCs w:val="28"/>
      </w:rPr>
      <w:fldChar w:fldCharType="begin"/>
    </w:r>
    <w:r>
      <w:rPr>
        <w:kern w:val="0"/>
        <w:sz w:val="28"/>
        <w:szCs w:val="28"/>
      </w:rPr>
      <w:instrText xml:space="preserve"> PAGE </w:instrText>
    </w:r>
    <w:r>
      <w:rPr>
        <w:kern w:val="0"/>
        <w:sz w:val="28"/>
        <w:szCs w:val="28"/>
      </w:rPr>
      <w:fldChar w:fldCharType="separate"/>
    </w:r>
    <w:r>
      <w:rPr>
        <w:kern w:val="0"/>
        <w:sz w:val="28"/>
        <w:szCs w:val="28"/>
      </w:rPr>
      <w:t>1</w:t>
    </w:r>
    <w:r>
      <w:rPr>
        <w:kern w:val="0"/>
        <w:sz w:val="28"/>
        <w:szCs w:val="28"/>
      </w:rPr>
      <w:fldChar w:fldCharType="end"/>
    </w:r>
    <w:r>
      <w:rPr>
        <w:kern w:val="0"/>
        <w:sz w:val="28"/>
        <w:szCs w:val="28"/>
      </w:rPr>
      <w:t xml:space="preserve"> </w:t>
    </w:r>
    <w:r>
      <w:rPr>
        <w:rFonts w:hint="eastAsia"/>
        <w:kern w:val="0"/>
        <w:sz w:val="28"/>
        <w:szCs w:val="28"/>
      </w:rPr>
      <w:t>—</w:t>
    </w:r>
    <w:r>
      <w:rPr>
        <w:rFonts w:hint="eastAsia"/>
        <w:spacing w:val="20"/>
        <w:kern w:val="0"/>
        <w:sz w:val="28"/>
        <w:szCs w:val="28"/>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280" w:firstLineChars="100"/>
      <w:jc w:val="both"/>
    </w:pPr>
    <w:r>
      <w:rPr>
        <w:rFonts w:hint="eastAsia"/>
        <w:kern w:val="0"/>
        <w:sz w:val="28"/>
        <w:szCs w:val="28"/>
      </w:rPr>
      <w:t>—</w:t>
    </w:r>
    <w:r>
      <w:rPr>
        <w:kern w:val="0"/>
        <w:sz w:val="28"/>
        <w:szCs w:val="28"/>
      </w:rPr>
      <w:t xml:space="preserve"> </w:t>
    </w:r>
    <w:r>
      <w:rPr>
        <w:kern w:val="0"/>
        <w:sz w:val="28"/>
        <w:szCs w:val="28"/>
      </w:rPr>
      <w:fldChar w:fldCharType="begin"/>
    </w:r>
    <w:r>
      <w:rPr>
        <w:kern w:val="0"/>
        <w:sz w:val="28"/>
        <w:szCs w:val="28"/>
      </w:rPr>
      <w:instrText xml:space="preserve"> PAGE </w:instrText>
    </w:r>
    <w:r>
      <w:rPr>
        <w:kern w:val="0"/>
        <w:sz w:val="28"/>
        <w:szCs w:val="28"/>
      </w:rPr>
      <w:fldChar w:fldCharType="separate"/>
    </w:r>
    <w:r>
      <w:rPr>
        <w:kern w:val="0"/>
        <w:sz w:val="28"/>
        <w:szCs w:val="28"/>
      </w:rPr>
      <w:t>2</w:t>
    </w:r>
    <w:r>
      <w:rPr>
        <w:kern w:val="0"/>
        <w:sz w:val="28"/>
        <w:szCs w:val="28"/>
      </w:rPr>
      <w:fldChar w:fldCharType="end"/>
    </w:r>
    <w:r>
      <w:rPr>
        <w:kern w:val="0"/>
        <w:sz w:val="28"/>
        <w:szCs w:val="28"/>
      </w:rPr>
      <w:t xml:space="preserve"> </w:t>
    </w:r>
    <w:r>
      <w:rPr>
        <w:rFonts w:hint="eastAsia"/>
        <w:kern w:val="0"/>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9"/>
        <w:rPr>
          <w:rFonts w:eastAsia="方正仿宋_GBK"/>
        </w:rPr>
      </w:pPr>
      <w:r>
        <w:rPr>
          <w:rStyle w:val="16"/>
        </w:rPr>
        <w:footnoteRef/>
      </w:r>
      <w:r>
        <w:rPr>
          <w:rFonts w:hint="eastAsia"/>
        </w:rPr>
        <w:t>三项制度：</w:t>
      </w:r>
      <w:r>
        <w:t>行政执法公示制度、执法全过程记录制度、重大执法决定法制审核制度</w:t>
      </w:r>
      <w:r>
        <w:rPr>
          <w:rFonts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think">
    <w15:presenceInfo w15:providerId="None" w15:userId="thin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9"/>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VerticalSpacing w:val="156"/>
  <w:displayHorizontalDrawingGridEvery w:val="0"/>
  <w:displayVerticalDrawingGridEvery w:val="2"/>
  <w:characterSpacingControl w:val="compressPunctuation"/>
  <w:footnotePr>
    <w:footnote w:id="2"/>
    <w:footnote w:id="3"/>
  </w:footnotePr>
  <w:compat>
    <w:spaceForUL/>
    <w:balanceSingleByteDoubleByteWidth/>
    <w:doNotLeaveBackslashAlone/>
    <w:ulTrailSpace/>
    <w:doNotExpandShiftReturn/>
    <w:adjustLineHeightInTable/>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DFB59FD"/>
    <w:rsid w:val="000312F9"/>
    <w:rsid w:val="00106CC7"/>
    <w:rsid w:val="001D0EEA"/>
    <w:rsid w:val="002A4CB8"/>
    <w:rsid w:val="003102B0"/>
    <w:rsid w:val="003217BB"/>
    <w:rsid w:val="003B4A04"/>
    <w:rsid w:val="00425446"/>
    <w:rsid w:val="0055521F"/>
    <w:rsid w:val="00880124"/>
    <w:rsid w:val="009379AC"/>
    <w:rsid w:val="00B545E8"/>
    <w:rsid w:val="00C34F61"/>
    <w:rsid w:val="00CF4DE3"/>
    <w:rsid w:val="00CF7242"/>
    <w:rsid w:val="00D41CF7"/>
    <w:rsid w:val="00E96F18"/>
    <w:rsid w:val="00FA756A"/>
    <w:rsid w:val="14123E23"/>
    <w:rsid w:val="1BBFBB2C"/>
    <w:rsid w:val="35997F11"/>
    <w:rsid w:val="5BFE8F93"/>
    <w:rsid w:val="5FFE4C4D"/>
    <w:rsid w:val="7CFEC132"/>
    <w:rsid w:val="7D955C45"/>
    <w:rsid w:val="7E1FCC9C"/>
    <w:rsid w:val="FDFB59FD"/>
    <w:rsid w:val="FFE7A2E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qFormat="1" w:uiPriority="9" w:semiHidden="0" w:name="heading 2"/>
    <w:lsdException w:unhideWhenUsed="0" w:uiPriority="0" w:semiHidden="0" w:name="heading 3"/>
    <w:lsdException w:qFormat="1" w:uiPriority="9"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99"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99"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1"/>
    <w:unhideWhenUsed/>
    <w:qFormat/>
    <w:uiPriority w:val="9"/>
    <w:pPr>
      <w:keepNext/>
      <w:keepLines/>
      <w:spacing w:before="260" w:after="260" w:line="416" w:lineRule="auto"/>
      <w:outlineLvl w:val="1"/>
    </w:pPr>
    <w:rPr>
      <w:rFonts w:ascii="等线 Light" w:hAnsi="等线 Light" w:eastAsia="等线 Light" w:cs="Times New Roman"/>
      <w:b/>
      <w:bCs/>
      <w:sz w:val="32"/>
      <w:szCs w:val="32"/>
    </w:rPr>
  </w:style>
  <w:style w:type="paragraph" w:styleId="5">
    <w:name w:val="heading 4"/>
    <w:basedOn w:val="1"/>
    <w:next w:val="1"/>
    <w:unhideWhenUsed/>
    <w:qFormat/>
    <w:uiPriority w:val="9"/>
    <w:pPr>
      <w:keepNext/>
      <w:keepLines/>
      <w:spacing w:before="280" w:after="290" w:line="376" w:lineRule="auto"/>
      <w:outlineLvl w:val="3"/>
    </w:pPr>
    <w:rPr>
      <w:rFonts w:ascii="等线 Light" w:hAnsi="等线 Light" w:eastAsia="等线 Light" w:cs="Times New Roman"/>
      <w:b/>
      <w:bCs/>
      <w:sz w:val="28"/>
      <w:szCs w:val="28"/>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rPr>
      <w:rFonts w:ascii="Times New Roman" w:eastAsia="宋体"/>
      <w:szCs w:val="22"/>
    </w:rPr>
  </w:style>
  <w:style w:type="paragraph" w:customStyle="1" w:styleId="3">
    <w:name w:val="默认"/>
    <w:qFormat/>
    <w:uiPriority w:val="0"/>
    <w:rPr>
      <w:rFonts w:ascii="Helvetica" w:hAnsi="Helvetica" w:eastAsia="宋体" w:cs="Helvetica"/>
      <w:color w:val="000000"/>
      <w:sz w:val="22"/>
      <w:szCs w:val="22"/>
      <w:lang w:val="en-US" w:eastAsia="zh-CN" w:bidi="ar-SA"/>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pPr>
      <w:tabs>
        <w:tab w:val="right" w:leader="dot" w:pos="8296"/>
      </w:tabs>
      <w:jc w:val="center"/>
    </w:pPr>
    <w:rPr>
      <w:rFonts w:ascii="方正小标宋_GBK" w:eastAsia="方正小标宋_GBK"/>
      <w:sz w:val="32"/>
      <w:szCs w:val="32"/>
    </w:rPr>
  </w:style>
  <w:style w:type="paragraph" w:styleId="9">
    <w:name w:val="footnote text"/>
    <w:basedOn w:val="1"/>
    <w:qFormat/>
    <w:uiPriority w:val="99"/>
    <w:pPr>
      <w:snapToGrid w:val="0"/>
      <w:jc w:val="left"/>
    </w:pPr>
    <w:rPr>
      <w:rFonts w:ascii="Calibri" w:hAnsi="Calibri" w:eastAsia="宋体" w:cs="Times New Roman"/>
      <w:sz w:val="18"/>
      <w:szCs w:val="18"/>
    </w:rPr>
  </w:style>
  <w:style w:type="paragraph" w:styleId="10">
    <w:name w:val="toc 2"/>
    <w:basedOn w:val="1"/>
    <w:next w:val="1"/>
    <w:unhideWhenUsed/>
    <w:qFormat/>
    <w:uiPriority w:val="39"/>
    <w:pPr>
      <w:ind w:left="420" w:leftChars="200"/>
    </w:pPr>
  </w:style>
  <w:style w:type="table" w:styleId="12">
    <w:name w:val="Table Grid"/>
    <w:basedOn w:val="11"/>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page number"/>
    <w:basedOn w:val="13"/>
    <w:qFormat/>
    <w:uiPriority w:val="0"/>
  </w:style>
  <w:style w:type="character" w:styleId="15">
    <w:name w:val="Hyperlink"/>
    <w:basedOn w:val="13"/>
    <w:unhideWhenUsed/>
    <w:qFormat/>
    <w:uiPriority w:val="99"/>
    <w:rPr>
      <w:color w:val="0563C1"/>
      <w:u w:val="single"/>
    </w:rPr>
  </w:style>
  <w:style w:type="character" w:styleId="16">
    <w:name w:val="footnote reference"/>
    <w:qFormat/>
    <w:uiPriority w:val="99"/>
    <w:rPr>
      <w:vertAlign w:val="superscript"/>
    </w:rPr>
  </w:style>
  <w:style w:type="paragraph" w:customStyle="1" w:styleId="17">
    <w:name w:val="Default"/>
    <w:qFormat/>
    <w:uiPriority w:val="0"/>
    <w:pPr>
      <w:widowControl w:val="0"/>
      <w:autoSpaceDE w:val="0"/>
      <w:autoSpaceDN w:val="0"/>
      <w:adjustRightInd w:val="0"/>
    </w:pPr>
    <w:rPr>
      <w:rFonts w:ascii="方正小标宋_GBK" w:hAnsi="Calibri" w:eastAsia="方正小标宋_GBK" w:cs="宋体"/>
      <w:color w:val="000000"/>
      <w:sz w:val="24"/>
      <w:szCs w:val="24"/>
      <w:lang w:val="en-US" w:eastAsia="zh-CN" w:bidi="ar-SA"/>
    </w:rPr>
  </w:style>
  <w:style w:type="paragraph" w:customStyle="1" w:styleId="18">
    <w:name w:val="List Paragraph"/>
    <w:basedOn w:val="1"/>
    <w:qFormat/>
    <w:uiPriority w:val="34"/>
    <w:pPr>
      <w:ind w:firstLine="420"/>
    </w:pPr>
  </w:style>
  <w:style w:type="table" w:customStyle="1" w:styleId="19">
    <w:name w:val="网格型1"/>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
    <w:name w:val="网格型4"/>
    <w:basedOn w:val="1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1">
    <w:name w:val="列出段落1"/>
    <w:basedOn w:val="1"/>
    <w:qFormat/>
    <w:uiPriority w:val="34"/>
    <w:pPr>
      <w:ind w:firstLine="420"/>
    </w:p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7" Type="http://schemas.microsoft.com/office/2011/relationships/people" Target="people.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user/.local/share/Kingsoft/office6/templates/wps/zh_CN/&#19975;&#24030;&#24220;&#21457;2022.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万州府发2022.wpt</Template>
  <Pages>2</Pages>
  <Words>159</Words>
  <Characters>168</Characters>
  <Lines>1</Lines>
  <Paragraphs>1</Paragraphs>
  <TotalTime>2</TotalTime>
  <ScaleCrop>false</ScaleCrop>
  <LinksUpToDate>false</LinksUpToDate>
  <CharactersWithSpaces>235</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2022-03-04T16:18:00Z</dcterms:created>
  <dc:creator>user</dc:creator>
  <cp:lastModifiedBy>user</cp:lastModifiedBy>
  <cp:lastPrinted>2022-03-04T16:19:00Z</cp:lastPrinted>
  <dcterms:modified xsi:type="dcterms:W3CDTF">2022-03-03T16:34:58Z</dcterms:modified>
  <dc:title> </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