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</w:p>
    <w:p>
      <w:pPr>
        <w:pStyle w:val="4"/>
        <w:spacing w:line="160" w:lineRule="exact"/>
      </w:pPr>
    </w:p>
    <w:p>
      <w:pPr>
        <w:spacing w:line="240" w:lineRule="exact"/>
        <w:rPr>
          <w:rFonts w:ascii="方正仿宋_GBK" w:eastAsia="方正仿宋_GBK"/>
          <w:sz w:val="32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重庆市万州区教育委员会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关于2022年度法治政府建设情况的</w:t>
      </w:r>
    </w:p>
    <w:p>
      <w:pPr>
        <w:spacing w:line="60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>报  告</w:t>
      </w:r>
    </w:p>
    <w:p>
      <w:pPr>
        <w:pStyle w:val="4"/>
        <w:spacing w:after="0"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5"/>
        <w:spacing w:line="560" w:lineRule="exact"/>
        <w:ind w:firstLine="640" w:firstLineChars="200"/>
      </w:pP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在区委、区政府的正确领导下，区委教育工委、区教委始终坚持以习近平新时代中国特色社会主义思想为引领，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深刻领会党的二十大精神，全面推进依法治校工作，进一步强化法治队伍建设，加大法治宣传教育力度，积极开展一系列普法宣传教育活动，努力为全区教育事业高质量发展营造良好的法治环境，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现将2022年法治政府建设情况报告如下：</w:t>
      </w:r>
      <w:permStart w:id="0" w:edGrp="everyone"/>
      <w:permEnd w:id="0"/>
    </w:p>
    <w:p>
      <w:pPr>
        <w:pStyle w:val="8"/>
        <w:widowControl/>
        <w:numPr>
          <w:ilvl w:val="0"/>
          <w:numId w:val="1"/>
        </w:numPr>
        <w:shd w:val="clear" w:color="auto" w:fill="FFFFFF"/>
        <w:wordWrap w:val="0"/>
        <w:spacing w:before="0" w:beforeAutospacing="0" w:after="0" w:afterAutospacing="0" w:line="560" w:lineRule="exact"/>
        <w:ind w:left="270" w:firstLine="643" w:firstLineChars="200"/>
        <w:rPr>
          <w:rFonts w:ascii="方正黑体_GBK" w:hAnsi="方正黑体_GBK" w:eastAsia="方正黑体_GBK" w:cs="方正黑体_GBK"/>
          <w:b/>
          <w:bCs/>
          <w:color w:val="424242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/>
          <w:bCs/>
          <w:color w:val="424242"/>
          <w:sz w:val="32"/>
          <w:szCs w:val="32"/>
          <w:shd w:val="clear" w:color="auto" w:fill="FFFFFF"/>
        </w:rPr>
        <w:t>工作开展情况</w:t>
      </w:r>
    </w:p>
    <w:p>
      <w:pPr>
        <w:spacing w:line="560" w:lineRule="exact"/>
        <w:ind w:firstLine="643" w:firstLineChars="200"/>
        <w:rPr>
          <w:rFonts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</w:rPr>
        <w:t>（一）加强组织领导，健全法治建设机制</w:t>
      </w:r>
    </w:p>
    <w:p>
      <w:pPr>
        <w:spacing w:line="56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建立以区委教育工委书记、区教委主任为组长的法治建设工作领导小组，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拟定《万州区教育系统法治宣传教育八五规划（21—25年）》和《2022年普法工作年度计划和月计划表》，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定期研究教育系统法治建设工作中遇到的困难和问题，统筹推进教育系统依法行政工作，抓实抓好执法和普法工作责任制的落实。深化教育领域综合改革，积极推进法治政府建设，依法治教、依法行政，营造良好教育发展环境，促进各级各类教育协调发展。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3" w:firstLineChars="200"/>
        <w:rPr>
          <w:rFonts w:hint="default" w:ascii="方正楷体_GBK" w:hAnsi="方正楷体_GBK" w:eastAsia="方正楷体_GBK" w:cs="方正楷体_GBK"/>
          <w:color w:val="000000"/>
          <w:kern w:val="0"/>
          <w:sz w:val="32"/>
          <w:szCs w:val="32"/>
        </w:rPr>
      </w:pPr>
      <w:r>
        <w:rPr>
          <w:rFonts w:ascii="方正楷体_GBK" w:hAnsi="方正楷体_GBK" w:eastAsia="方正楷体_GBK" w:cs="方正楷体_GBK"/>
          <w:color w:val="000000"/>
          <w:kern w:val="0"/>
          <w:sz w:val="32"/>
          <w:szCs w:val="32"/>
        </w:rPr>
        <w:t>（二）强化理论武装，在学深悟透上持续发力</w:t>
      </w:r>
    </w:p>
    <w:p>
      <w:pPr>
        <w:pStyle w:val="2"/>
        <w:spacing w:after="0"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印发了《中共重庆市万州区委教育工委关于印发〈2022年度万州区教育系统党组织理论学习意见〉的通知》，组织开展习近平法治思想专题学习30余场次，系统地学习了习近平法治思想的发展脉络、重大意义、丰富内涵、精神实质、实践要求。</w:t>
      </w:r>
    </w:p>
    <w:p>
      <w:pPr>
        <w:pStyle w:val="2"/>
        <w:spacing w:after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学习贯彻“党的二十大精神”，10月31日由主要负责人组织学习习近平在瞻仰延安革命纪念地、在陕西延安、河南安阳考察的重要讲话和《习近平谈治国理政》等精神，并带领全体党员学习新《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中国共产党章程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》，将新《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中国共产党章程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》内容与“党的二十大精神”有机结合起来，推动“党的二十大精神”在全区教育系统贯彻落实。</w:t>
      </w:r>
    </w:p>
    <w:p>
      <w:pPr>
        <w:pStyle w:val="2"/>
        <w:spacing w:after="0"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3.将深入学习贯彻习近平法治思想纳入2022年万州区干部教育培训工作计划和中小学校（园）长教育计划，积极组织教育系统党支部书记培训、教育系统基层干部教育培训、干部网络学院培训等。</w:t>
      </w:r>
    </w:p>
    <w:p>
      <w:pPr>
        <w:pStyle w:val="2"/>
        <w:spacing w:after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题学习《中国共产党重庆市第六次代表大会报告》，并把智慧和力量凝聚到大会确定的各项目标任务上，推进落实立德树人根本任务，深化教育领域综合改革，大力发展智慧教育，持续抓好“双减”工作，让每个孩子都能上好学，把贯彻落实习近平总书记殷殷嘱托作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坚定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拥护“两个确立”、坚决做到“两个维护”的重要检验体现在岗位上、落实在行动中。</w:t>
      </w:r>
    </w:p>
    <w:p>
      <w:pPr>
        <w:pStyle w:val="2"/>
        <w:spacing w:after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5.组织开展“学习新思想 展现新作为</w:t>
      </w:r>
      <w:del w:id="0" w:author="Administrator" w:date="2023-06-01T17:10:52Z">
        <w:r>
          <w:rPr>
            <w:rFonts w:hint="eastAsia" w:ascii="方正仿宋_GBK" w:eastAsia="方正仿宋_GBK"/>
            <w:sz w:val="32"/>
            <w:szCs w:val="32"/>
          </w:rPr>
          <w:delText xml:space="preserve"> 喜迎二十大</w:delText>
        </w:r>
      </w:del>
      <w:r>
        <w:rPr>
          <w:rFonts w:hint="eastAsia" w:ascii="方正仿宋_GBK" w:eastAsia="方正仿宋_GBK"/>
          <w:sz w:val="32"/>
          <w:szCs w:val="32"/>
        </w:rPr>
        <w:t>”微宣讲活动，2人进入区级决赛。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3" w:firstLineChars="200"/>
        <w:rPr>
          <w:rFonts w:ascii="方正楷体_GBK" w:hAnsi="方正楷体_GBK" w:eastAsia="方正楷体_GBK" w:cs="方正楷体_GBK"/>
          <w:b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（三）修订学校章程，完善现代学校制度体系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3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1.建好章程。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从2022年起，全区所有独立法人学校、幼儿园都要制订章程，实现“一校一章程”目标，截至目前已完成63%。中小学将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贯彻党的教育方针、坚持社会主义办学方向、落实立德树人根本任务、加强新时代体育、美育、劳动教育、社会实践等内容增补进学校章程，增加党组织领导的校长负责制相关内容。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2.用好章程。</w:t>
      </w:r>
      <w:r>
        <w:rPr>
          <w:rFonts w:hint="eastAsia" w:eastAsia="方正仿宋_GBK"/>
          <w:sz w:val="32"/>
          <w:szCs w:val="32"/>
        </w:rPr>
        <w:t>各级各类学校章程实行</w:t>
      </w:r>
      <w:r>
        <w:rPr>
          <w:rFonts w:eastAsia="方正仿宋_GBK"/>
          <w:sz w:val="32"/>
          <w:szCs w:val="32"/>
        </w:rPr>
        <w:t>核准制，</w:t>
      </w:r>
      <w:r>
        <w:rPr>
          <w:rFonts w:hint="eastAsia" w:eastAsia="方正仿宋_GBK"/>
          <w:sz w:val="32"/>
          <w:szCs w:val="32"/>
        </w:rPr>
        <w:t>修正案</w:t>
      </w:r>
      <w:r>
        <w:rPr>
          <w:rFonts w:eastAsia="方正仿宋_GBK"/>
          <w:sz w:val="32"/>
          <w:szCs w:val="32"/>
        </w:rPr>
        <w:t>由</w:t>
      </w:r>
      <w:r>
        <w:rPr>
          <w:rFonts w:hint="eastAsia" w:eastAsia="方正仿宋_GBK"/>
          <w:sz w:val="32"/>
          <w:szCs w:val="32"/>
        </w:rPr>
        <w:t>区</w:t>
      </w:r>
      <w:r>
        <w:rPr>
          <w:rFonts w:eastAsia="方正仿宋_GBK"/>
          <w:sz w:val="32"/>
          <w:szCs w:val="32"/>
        </w:rPr>
        <w:t>教委</w:t>
      </w:r>
      <w:r>
        <w:rPr>
          <w:rFonts w:hint="eastAsia" w:eastAsia="方正仿宋_GBK"/>
          <w:sz w:val="32"/>
          <w:szCs w:val="32"/>
        </w:rPr>
        <w:t>核准；中小学</w:t>
      </w:r>
      <w:r>
        <w:rPr>
          <w:rFonts w:eastAsia="方正仿宋_GBK"/>
          <w:sz w:val="32"/>
          <w:szCs w:val="32"/>
        </w:rPr>
        <w:t>章程</w:t>
      </w:r>
      <w:r>
        <w:rPr>
          <w:rFonts w:hint="eastAsia" w:eastAsia="方正仿宋_GBK"/>
          <w:sz w:val="32"/>
          <w:szCs w:val="32"/>
        </w:rPr>
        <w:t>实行</w:t>
      </w:r>
      <w:r>
        <w:rPr>
          <w:rFonts w:eastAsia="方正仿宋_GBK"/>
          <w:sz w:val="32"/>
          <w:szCs w:val="32"/>
        </w:rPr>
        <w:t>审查</w:t>
      </w:r>
      <w:r>
        <w:rPr>
          <w:rFonts w:hint="eastAsia" w:eastAsia="方正仿宋_GBK"/>
          <w:sz w:val="32"/>
          <w:szCs w:val="32"/>
        </w:rPr>
        <w:t>备案制</w:t>
      </w:r>
      <w:r>
        <w:rPr>
          <w:rFonts w:eastAsia="方正仿宋_GBK"/>
          <w:sz w:val="32"/>
          <w:szCs w:val="32"/>
        </w:rPr>
        <w:t>，由区教</w:t>
      </w:r>
      <w:r>
        <w:rPr>
          <w:rFonts w:hint="eastAsia" w:eastAsia="方正仿宋_GBK"/>
          <w:sz w:val="32"/>
          <w:szCs w:val="32"/>
        </w:rPr>
        <w:t xml:space="preserve">委审查备案后实施。学校将核准（备案）的章程在学校主页或其他突出位置予以公布，作为新生、新教师入学入职教育内容，提高师生对章程的知晓率。优化制度设计，制定德育、教学、教师队伍、后勤管理、特色发展、文化建设等配套制度，形成以章程为核心，内容完备、科学规范、富有特色、执行有力的学校规章制度体系。 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bCs/>
          <w:sz w:val="32"/>
          <w:szCs w:val="32"/>
        </w:rPr>
        <w:t>3.管好章程。</w:t>
      </w:r>
      <w:r>
        <w:rPr>
          <w:rFonts w:hint="eastAsia" w:eastAsia="方正仿宋_GBK"/>
          <w:sz w:val="32"/>
          <w:szCs w:val="32"/>
        </w:rPr>
        <w:t>学校在办学理念、发展目标、校园文化、治理结构、校徽校歌等方面加强制度约束，保持相对稳定，不因管理者变化而轻易变更，并逐步沉淀为办学传统。对章程确定由学校自主管理的内容，教育部门不得任意干预。学校文件与章程不一致的，原则上执行章程规定。各校章程建设和管理成效，将作为新时代依法治校示范校评估验收的重要指标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3" w:firstLineChars="200"/>
        <w:rPr>
          <w:rStyle w:val="12"/>
          <w:rFonts w:ascii="方正楷体_GBK" w:hAnsi="方正楷体_GBK" w:eastAsia="方正楷体_GBK" w:cs="方正楷体_GBK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（四）</w:t>
      </w:r>
      <w:r>
        <w:rPr>
          <w:rStyle w:val="12"/>
          <w:rFonts w:hint="eastAsia" w:ascii="方正楷体_GBK" w:hAnsi="方正楷体_GBK" w:eastAsia="方正楷体_GBK" w:cs="方正楷体_GBK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坚持依法治校，持续增强师生法治意识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3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2"/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1.强化师资队伍建设。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完善学校法治教育队伍，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全区各级各类学校共配备德育课教师1500余人，其中小学专职法治教师300余人，含具有专业法律背景的教师80余人。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聘任法治副校长，年初，区教委对全区法治副校长重新摸底核实，由学校向新聘和续聘法治副校长颁发聘任证书，共聘任162人次，聘期三年，逐步完备校园法治组织网络体系。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3" w:firstLineChars="200"/>
        <w:rPr>
          <w:rFonts w:ascii="方正仿宋_GBK" w:hAnsi="方正楷体_GBK" w:eastAsia="方正仿宋_GBK" w:cs="方正楷体_GBK"/>
          <w:color w:val="000000"/>
          <w:sz w:val="32"/>
          <w:szCs w:val="32"/>
        </w:rPr>
      </w:pPr>
      <w:r>
        <w:rPr>
          <w:rStyle w:val="12"/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2.落实法治教育进课堂。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将青少年法治宣传教育纳入学校教育教学重要内容，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每期不少于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节法治教育课，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全面贯彻落实《中小学法治宣传教育指导纲要》和《义务教育课程标准》，配备了中小学法治教材。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将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《习近平新时代中国特色社会主义思想学生读本》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作为必修内容，由思想政治课教师主讲，每周1课时。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3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楷体_GBK" w:eastAsia="方正仿宋_GBK" w:cs="方正楷体_GBK"/>
          <w:b/>
          <w:bCs/>
          <w:color w:val="000000"/>
          <w:sz w:val="32"/>
          <w:szCs w:val="32"/>
        </w:rPr>
        <w:t>3.持续开展法治主题教育。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一是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紧紧围绕“加强法治宣传教育.推进基层依法治理”的活动主题，开展法治宣传教育活动。联合市法院二中院、区公安局在龙驹中学、龙驹小学开展防性侵宣传教育活动，3000余名师生参加。联合区公安局在上海中学、职教中心开展防诈反诈宣传教育活动，共1万余名师生参加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二是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邀请法治副校长进学校开展专题讲座达368场次，向家长宣传《义务教育法》《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中华人民共和国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未成年人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保护法》《家庭教育促进法》等法律知识，进一步实现法治副校长成为教育管理的“助推器”。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三是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开展第二个“民法典宣传月”活动，开展专题讲座131场，参与师生19.5万余人。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四是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积极组织全区各级各类学校参加“宪法小卫士”网络法治知识学习测评活动，186863名学生参加了网上知识测评，参测率98.87%，在重庆市排名第二，区教委获团体一等奖和优秀组织奖。</w:t>
      </w:r>
      <w:r>
        <w:rPr>
          <w:rFonts w:hint="eastAsia" w:ascii="方正仿宋_GBK" w:hAnsi="方正楷体_GBK" w:eastAsia="方正仿宋_GBK" w:cs="方正楷体_GBK"/>
          <w:b/>
          <w:bCs/>
          <w:color w:val="000000"/>
          <w:sz w:val="32"/>
          <w:szCs w:val="32"/>
        </w:rPr>
        <w:t>五是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开展“学宪法讲宪法”活动。组织全区学生开展“学宪法讲宪法”活动，35名学生参加区级决赛，3名学生进入市级决赛，其中：1人获市级演讲比赛亚军，11月26日代表重庆市参加全国总决赛，斩获二等奖；2人获市级知识竞赛一等奖。</w:t>
      </w:r>
      <w:r>
        <w:rPr>
          <w:rFonts w:hint="eastAsia" w:ascii="方正仿宋_GBK" w:hAnsi="方正楷体_GBK" w:eastAsia="方正仿宋_GBK" w:cs="方正楷体_GBK"/>
          <w:b/>
          <w:bCs/>
          <w:color w:val="000000"/>
          <w:sz w:val="32"/>
          <w:szCs w:val="32"/>
        </w:rPr>
        <w:t>六是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发放法治宣传单、宣传手册、宣传标语5万份、法治宣传短信10万条；</w:t>
      </w:r>
      <w:r>
        <w:rPr>
          <w:rFonts w:hint="eastAsia" w:ascii="方正仿宋_GBK" w:hAnsi="方正楷体_GBK" w:eastAsia="方正仿宋_GBK" w:cs="方正楷体_GBK"/>
          <w:b/>
          <w:bCs/>
          <w:color w:val="000000"/>
          <w:sz w:val="32"/>
          <w:szCs w:val="32"/>
        </w:rPr>
        <w:t>七是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组织全区30余万师生、家长参与观看“一起向未来 迎接新学期”校园安全大讲堂。</w:t>
      </w:r>
      <w:r>
        <w:rPr>
          <w:rFonts w:hint="eastAsia" w:ascii="方正仿宋_GBK" w:hAnsi="方正楷体_GBK" w:eastAsia="方正仿宋_GBK" w:cs="方正楷体_GBK"/>
          <w:b/>
          <w:bCs/>
          <w:color w:val="000000"/>
          <w:sz w:val="32"/>
          <w:szCs w:val="32"/>
        </w:rPr>
        <w:t>八是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组织全区教育教师参加学习法律法规知识考试，已有12791人考试合格，增强了师生法纪意识，营造了浓厚的学法、懂法、知法、守法氛围。</w:t>
      </w:r>
      <w:r>
        <w:rPr>
          <w:rFonts w:hint="eastAsia" w:ascii="方正仿宋_GBK" w:hAnsi="方正楷体_GBK" w:eastAsia="方正仿宋_GBK" w:cs="方正楷体_GBK"/>
          <w:b/>
          <w:bCs/>
          <w:color w:val="000000"/>
          <w:sz w:val="32"/>
          <w:szCs w:val="32"/>
        </w:rPr>
        <w:t>九是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开展学习《信访工作条例》，各校通过发放宣传册、悬挂宣传条幅、宣传挂图、张贴宣传海报、制作宣传展板（电子屏）等形式，采取线上和线下相结合，深入开展《信访工作条例》的宣传和学习，不断增强师生依法信访意识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区教委被评为重庆市教育系统法治宣传教育工作先进集体，王绪锋被评为重庆市教育系统法治宣传教育工作先进个人。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3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（五）坚持依法行政，加快推进法治建设高质量发展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3" w:firstLineChars="200"/>
        <w:rPr>
          <w:rFonts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2"/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1.加强行政执法工作。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加强执法队伍的建设，通过重庆市行政执法资格考试17人。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加强制度管理，根据相关法律法规，不断实现执法权限法定化、执法程序规范化、执法监督制度化、执法责任明确化，执法人员在行政执法过程中做到完善相应的执法手段，健全执法证件、执法文书存档管理等。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强化依法治教，聘用法律顾问1名，对平时涉及学校的相关意见纠纷、合同签署、政策文件等进行法律层面论证、把关和处理。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2.依法化解矛盾纠纷。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2022年，涉及全区教育系统20件18人，其中，清仓见底3件、治重化积10件、市级交办7件。截至当前，“治重化积”10件，在区信访办的指导下， 已于去年底全部完成（含程序性办结）；“清仓见底”信访件3件，目前已完成1件，还余2件在进一步推进中；“市级交办”信访件7件，已完成1件，还余6件。全年登记受理（程序性受理）信访事项648件（次），2021年信访事项591件（次），较同期增加57件，上升9.6%。信件办结率100%，参评率99%，群众满意率98%以上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3" w:firstLineChars="200"/>
        <w:rPr>
          <w:rFonts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3.建立健全监管机制。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成立校外教育培训监管科，建立校外教育培训部门联席会议制度。已审批的88所校外培训机构纳入第三方资金监管平台，监管资金1660万元。持续开展常规检查，检查校外培训机构3778余家次，有照无证978家次，无证无照5家，联合执法359次，出动执法人员1575人次，约谈机构举办者（负责人）23人次，开具整改通知书180份，取缔培训机构3家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3" w:firstLineChars="200"/>
        <w:rPr>
          <w:rFonts w:ascii="方正黑体_GBK" w:hAnsi="方正黑体_GBK" w:eastAsia="方正黑体_GBK" w:cs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二、存在的问题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3" w:firstLineChars="200"/>
        <w:rPr>
          <w:rFonts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（一）个别学校对法治宣传教育工作落实不够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个别学校对法治宣传教育工作落实不力，缺乏积极性和主动性。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3" w:firstLineChars="200"/>
        <w:rPr>
          <w:rFonts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（二）法治队伍建设需要进一步提高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一是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法治课程专任教师总量不足，授课教师主要由班主任或思品课教师兼任。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二是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授课教师法学素养和专业知识储备欠缺，缺乏法律实务经验，部分教师照本宣科，缺少教学案例支撑，影响法治教学效果。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3" w:firstLineChars="200"/>
        <w:rPr>
          <w:rFonts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（三）“三位一体”法治教育合力有待进一步增强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一是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家长对学生法治教育重视程度不够，学校法治教学多局限于课堂之内，法治教育社会资源尚未能有效整合。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二是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学校、家庭、社会法治教育联动不足，教育合力有待增强。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3" w:firstLineChars="200"/>
        <w:rPr>
          <w:rFonts w:ascii="方正黑体_GBK" w:hAnsi="方正黑体_GBK" w:eastAsia="方正黑体_GBK" w:cs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三、下一步工作打算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3" w:firstLineChars="200"/>
        <w:rPr>
          <w:rFonts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（一）健全学校法治宣传教育工作机制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要求学校把对青少年的法治宣传教育工作摆在突出位置来抓，持之以恒地开展法治宣传教育，进一步加强宪法及法律法规的学习，真正在学法、知法、懂法、用法上下功夫，将法治宣传教育工作落到实处，增强广大师生的法律意识，提高其法律素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3" w:firstLineChars="200"/>
        <w:rPr>
          <w:rFonts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（二）进一步加强中小学法治教育师资培养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健全法治副校长引入制度和交流机制，切实发挥好法治副校长的作用。组织开展中小学校长、法治副校长、法治课教师法治专题培训，提升法治理论水平和专业素养。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3" w:firstLineChars="200"/>
        <w:rPr>
          <w:rFonts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（三）全面提升依法治校能力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大力推进学校按章程自主办学，加快建设依法办学、自主管理、民主监督、社会参与的现代学校制度，构建政府、学校、社会之间的新型关系。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3" w:firstLineChars="200"/>
        <w:rPr>
          <w:rFonts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（四）加强家校共育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要求学校积极创新日常沟通途径，通过家庭联系册、电话、微信、网络等方式，保持学校与家庭的常态化密切联系，帮助家长及时了解学生在校日常表现。建立健全学校家庭教育指导委员会、家长学校和家长委员会，落实家长会、学校开放日、家长接待日等制度。鼓励有条件的学校建立网上家长学校，积极开发提供家庭教育指导资源，并指导家长学习《家庭教育促进法》，提升家长法治意识。</w:t>
      </w:r>
    </w:p>
    <w:p>
      <w:pPr>
        <w:pStyle w:val="2"/>
        <w:ind w:firstLine="420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0" w:firstLineChars="200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重庆市万州区教育委员会           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0" w:firstLineChars="200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022年12月26日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8"/>
        </w:pBdr>
        <w:topLinePunct/>
        <w:autoSpaceDN w:val="0"/>
        <w:snapToGrid w:val="0"/>
        <w:spacing w:line="560" w:lineRule="exact"/>
        <w:ind w:firstLine="640" w:firstLineChars="20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                      </w:t>
      </w:r>
    </w:p>
    <w:sectPr>
      <w:pgSz w:w="11906" w:h="16838"/>
      <w:pgMar w:top="1644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9CB47C"/>
    <w:multiLevelType w:val="singleLevel"/>
    <w:tmpl w:val="B79CB4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NzJmYWY1NGUyOGI4ZTU4NWFiN2ZjYWI4ODlkZTAifQ=="/>
  </w:docVars>
  <w:rsids>
    <w:rsidRoot w:val="00F4337B"/>
    <w:rsid w:val="002A7742"/>
    <w:rsid w:val="00390A7D"/>
    <w:rsid w:val="006B0DD0"/>
    <w:rsid w:val="00781642"/>
    <w:rsid w:val="007E1139"/>
    <w:rsid w:val="00933069"/>
    <w:rsid w:val="00B21A08"/>
    <w:rsid w:val="00B8334F"/>
    <w:rsid w:val="00BB46B7"/>
    <w:rsid w:val="00C237E5"/>
    <w:rsid w:val="00C372A8"/>
    <w:rsid w:val="00D55584"/>
    <w:rsid w:val="00F4337B"/>
    <w:rsid w:val="010F1B2F"/>
    <w:rsid w:val="02F65FB1"/>
    <w:rsid w:val="033407A4"/>
    <w:rsid w:val="08566957"/>
    <w:rsid w:val="0BC01830"/>
    <w:rsid w:val="0CE454DB"/>
    <w:rsid w:val="0D0F6E43"/>
    <w:rsid w:val="0D381EDB"/>
    <w:rsid w:val="0F5B1944"/>
    <w:rsid w:val="17E103E1"/>
    <w:rsid w:val="187043B6"/>
    <w:rsid w:val="1D9231C2"/>
    <w:rsid w:val="265B2932"/>
    <w:rsid w:val="26ED1F22"/>
    <w:rsid w:val="2A5D1CE6"/>
    <w:rsid w:val="2ECFFB1B"/>
    <w:rsid w:val="2F764619"/>
    <w:rsid w:val="2FB7C46D"/>
    <w:rsid w:val="34CB7293"/>
    <w:rsid w:val="36596B20"/>
    <w:rsid w:val="3D397CA2"/>
    <w:rsid w:val="3DDE74D7"/>
    <w:rsid w:val="40E03D2A"/>
    <w:rsid w:val="431140F9"/>
    <w:rsid w:val="490E5C22"/>
    <w:rsid w:val="49B8192F"/>
    <w:rsid w:val="4D9A7654"/>
    <w:rsid w:val="4E5C4F9C"/>
    <w:rsid w:val="4EA67D14"/>
    <w:rsid w:val="545801EB"/>
    <w:rsid w:val="58C00D0A"/>
    <w:rsid w:val="5A2E2D5E"/>
    <w:rsid w:val="5D49561A"/>
    <w:rsid w:val="5DE10D5E"/>
    <w:rsid w:val="5E0D63FF"/>
    <w:rsid w:val="60E244C4"/>
    <w:rsid w:val="64684A53"/>
    <w:rsid w:val="656A3850"/>
    <w:rsid w:val="67402BC3"/>
    <w:rsid w:val="67EB7583"/>
    <w:rsid w:val="68445A1E"/>
    <w:rsid w:val="6CBA57B2"/>
    <w:rsid w:val="6FD505ED"/>
    <w:rsid w:val="76044D26"/>
    <w:rsid w:val="76AB27EA"/>
    <w:rsid w:val="7D5A58E5"/>
    <w:rsid w:val="FD5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customStyle="1" w:styleId="5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styleId="6">
    <w:name w:val="Date"/>
    <w:basedOn w:val="1"/>
    <w:next w:val="1"/>
    <w:link w:val="13"/>
    <w:qFormat/>
    <w:uiPriority w:val="0"/>
    <w:pPr>
      <w:ind w:left="100" w:leftChars="25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qFormat/>
    <w:uiPriority w:val="22"/>
    <w:rPr>
      <w:b/>
      <w:bCs/>
    </w:rPr>
  </w:style>
  <w:style w:type="character" w:customStyle="1" w:styleId="12">
    <w:name w:val="ca-2"/>
    <w:basedOn w:val="10"/>
    <w:qFormat/>
    <w:uiPriority w:val="0"/>
  </w:style>
  <w:style w:type="character" w:customStyle="1" w:styleId="13">
    <w:name w:val="日期 Char"/>
    <w:basedOn w:val="10"/>
    <w:link w:val="6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3839</Words>
  <Characters>3963</Characters>
  <Lines>2</Lines>
  <Paragraphs>8</Paragraphs>
  <TotalTime>4</TotalTime>
  <ScaleCrop>false</ScaleCrop>
  <LinksUpToDate>false</LinksUpToDate>
  <CharactersWithSpaces>4047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2022-11-24T22:58:00Z</dcterms:created>
  <dc:creator>Administrator</dc:creator>
  <cp:lastModifiedBy>Administrator</cp:lastModifiedBy>
  <cp:lastPrinted>2023-02-03T23:54:00Z</cp:lastPrinted>
  <dcterms:modified xsi:type="dcterms:W3CDTF">2023-06-01T09:12:48Z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8DC533EA1E2F41B8ADE4DD27D0B4EB41</vt:lpwstr>
  </property>
</Properties>
</file>